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3CF4" w14:textId="121E703C" w:rsidR="00E136D2" w:rsidRPr="00E136D2" w:rsidRDefault="00E136D2">
      <w:pPr>
        <w:rPr>
          <w:b/>
          <w:sz w:val="44"/>
        </w:rPr>
      </w:pPr>
      <w:r w:rsidRPr="00E136D2">
        <w:rPr>
          <w:b/>
          <w:sz w:val="44"/>
        </w:rPr>
        <w:t xml:space="preserve">WWL Finance Department Organisational Chart as </w:t>
      </w:r>
      <w:r w:rsidR="003950FA" w:rsidRPr="00E136D2">
        <w:rPr>
          <w:b/>
          <w:sz w:val="44"/>
        </w:rPr>
        <w:t>of</w:t>
      </w:r>
      <w:r w:rsidRPr="00E136D2">
        <w:rPr>
          <w:b/>
          <w:sz w:val="44"/>
        </w:rPr>
        <w:t xml:space="preserve"> </w:t>
      </w:r>
      <w:r w:rsidR="004B67DE">
        <w:rPr>
          <w:b/>
          <w:sz w:val="44"/>
        </w:rPr>
        <w:t>March 2022</w:t>
      </w:r>
    </w:p>
    <w:p w14:paraId="317F4A90" w14:textId="77777777" w:rsidR="00E136D2" w:rsidRDefault="00E136D2"/>
    <w:p w14:paraId="7B5C3BB1" w14:textId="77777777" w:rsidR="00E136D2" w:rsidRDefault="00E136D2"/>
    <w:p w14:paraId="1C6AFD26" w14:textId="77777777" w:rsidR="00113B43" w:rsidRDefault="00507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C64C" wp14:editId="05603EDC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2425700" cy="4699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B4A" w14:textId="77777777" w:rsidR="00507926" w:rsidRPr="00507926" w:rsidRDefault="00507926">
                            <w:pPr>
                              <w:rPr>
                                <w:sz w:val="40"/>
                              </w:rPr>
                            </w:pPr>
                            <w:r w:rsidRPr="00507926">
                              <w:rPr>
                                <w:sz w:val="40"/>
                              </w:rPr>
                              <w:t>Senior Finance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pt;width:1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wwDQIAAB8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">
                <v:textbox>
                  <w:txbxContent>
                    <w:p w14:paraId="1CF7AB4A" w14:textId="77777777" w:rsidR="00507926" w:rsidRPr="00507926" w:rsidRDefault="00507926">
                      <w:pPr>
                        <w:rPr>
                          <w:sz w:val="40"/>
                        </w:rPr>
                      </w:pPr>
                      <w:r w:rsidRPr="00507926">
                        <w:rPr>
                          <w:sz w:val="40"/>
                        </w:rPr>
                        <w:t>Senior Finance Team</w:t>
                      </w:r>
                    </w:p>
                  </w:txbxContent>
                </v:textbox>
              </v:shape>
            </w:pict>
          </mc:Fallback>
        </mc:AlternateContent>
      </w:r>
      <w:r w:rsidR="006B7445">
        <w:rPr>
          <w:noProof/>
          <w:lang w:eastAsia="en-GB"/>
        </w:rPr>
        <w:drawing>
          <wp:inline distT="0" distB="0" distL="0" distR="0" wp14:anchorId="58582B1A" wp14:editId="16D2A4FE">
            <wp:extent cx="17500600" cy="10210800"/>
            <wp:effectExtent l="19050" t="0" r="444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7E5A6B" w14:textId="77777777" w:rsidR="00507926" w:rsidRDefault="00507926"/>
    <w:p w14:paraId="3D5F9CE1" w14:textId="77777777" w:rsidR="00507926" w:rsidRDefault="00507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E524" wp14:editId="6085918F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2425700" cy="4699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39F2" w14:textId="77777777" w:rsidR="00507926" w:rsidRPr="00507926" w:rsidRDefault="00507926" w:rsidP="005079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Income and Costing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E524" id="_x0000_s1027" type="#_x0000_t202" style="position:absolute;margin-left:18pt;margin-top:1.55pt;width:191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">
                <v:textbox>
                  <w:txbxContent>
                    <w:p w14:paraId="2ABF39F2" w14:textId="77777777" w:rsidR="00507926" w:rsidRPr="00507926" w:rsidRDefault="00507926" w:rsidP="005079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Income and Costing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2E01F9" wp14:editId="5908CE20">
            <wp:extent cx="18286730" cy="11005178"/>
            <wp:effectExtent l="0" t="38100" r="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8122DB2" w14:textId="77777777" w:rsidR="00507926" w:rsidRDefault="00507926"/>
    <w:p w14:paraId="0C6FC3DC" w14:textId="77777777" w:rsidR="00507926" w:rsidRDefault="00507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AE63" wp14:editId="384BB6F9">
                <wp:simplePos x="0" y="0"/>
                <wp:positionH relativeFrom="column">
                  <wp:posOffset>381000</wp:posOffset>
                </wp:positionH>
                <wp:positionV relativeFrom="paragraph">
                  <wp:posOffset>172085</wp:posOffset>
                </wp:positionV>
                <wp:extent cx="2590800" cy="4699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1638" w14:textId="77777777" w:rsidR="00507926" w:rsidRPr="00507926" w:rsidRDefault="00507926" w:rsidP="005079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Management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AE63" id="_x0000_s1028" type="#_x0000_t202" style="position:absolute;margin-left:30pt;margin-top:13.55pt;width:204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y6Eg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">
                <v:textbox>
                  <w:txbxContent>
                    <w:p w14:paraId="06801638" w14:textId="77777777" w:rsidR="00507926" w:rsidRPr="00507926" w:rsidRDefault="00507926" w:rsidP="005079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Management Accounts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B75256" wp14:editId="78053F48">
            <wp:extent cx="18286730" cy="11004550"/>
            <wp:effectExtent l="38100" t="0" r="203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6B97942" w14:textId="67FE6B4B" w:rsidR="00FD1C98" w:rsidRDefault="0050792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BD9E5" wp14:editId="61D30041">
                <wp:simplePos x="0" y="0"/>
                <wp:positionH relativeFrom="column">
                  <wp:posOffset>381000</wp:posOffset>
                </wp:positionH>
                <wp:positionV relativeFrom="paragraph">
                  <wp:posOffset>177800</wp:posOffset>
                </wp:positionV>
                <wp:extent cx="3340100" cy="4699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A894" w14:textId="77777777" w:rsidR="00507926" w:rsidRPr="00507926" w:rsidRDefault="00507926" w:rsidP="005079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Financial Services and Payroll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D9E5" id="_x0000_s1029" type="#_x0000_t202" style="position:absolute;margin-left:30pt;margin-top:14pt;width:263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">
                <v:textbox>
                  <w:txbxContent>
                    <w:p w14:paraId="257CA894" w14:textId="77777777" w:rsidR="00507926" w:rsidRPr="00507926" w:rsidRDefault="00507926" w:rsidP="005079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Financial Services and Payroll</w:t>
                      </w:r>
                    </w:p>
                  </w:txbxContent>
                </v:textbox>
              </v:shape>
            </w:pict>
          </mc:Fallback>
        </mc:AlternateContent>
      </w:r>
      <w:ins w:id="0" w:author="Pauline Whitfield" w:date="2021-10-20T12:00:00Z">
        <w:r w:rsidR="00AE486C">
          <w:rPr>
            <w:noProof/>
            <w:lang w:eastAsia="en-GB"/>
          </w:rPr>
          <w:drawing>
            <wp:inline distT="0" distB="0" distL="0" distR="0" wp14:anchorId="2666FBA2" wp14:editId="1DD8BDCD">
              <wp:extent cx="18192750" cy="11496675"/>
              <wp:effectExtent l="0" t="38100" r="19050" b="0"/>
              <wp:docPr id="6" name="Diagram 6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22" r:lo="rId23" r:qs="rId24" r:cs="rId25"/>
                </a:graphicData>
              </a:graphic>
            </wp:inline>
          </w:drawing>
        </w:r>
      </w:ins>
    </w:p>
    <w:p w14:paraId="046DA482" w14:textId="65572F36" w:rsidR="00E136D2" w:rsidRDefault="00AE486C">
      <w:r w:rsidRPr="00356B38">
        <w:rPr>
          <w:noProof/>
          <w:lang w:eastAsia="en-GB"/>
        </w:rPr>
        <w:lastRenderedPageBreak/>
        <w:drawing>
          <wp:inline distT="0" distB="0" distL="0" distR="0" wp14:anchorId="1E6F431E" wp14:editId="29B7FDE5">
            <wp:extent cx="18286730" cy="11594471"/>
            <wp:effectExtent l="0" t="0" r="0" b="6985"/>
            <wp:docPr id="9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E13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BA521" wp14:editId="7EDAC97D">
                <wp:simplePos x="0" y="0"/>
                <wp:positionH relativeFrom="column">
                  <wp:posOffset>533400</wp:posOffset>
                </wp:positionH>
                <wp:positionV relativeFrom="paragraph">
                  <wp:posOffset>330200</wp:posOffset>
                </wp:positionV>
                <wp:extent cx="1651000" cy="46990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DA23" w14:textId="77777777" w:rsidR="00E136D2" w:rsidRPr="00507926" w:rsidRDefault="00E136D2" w:rsidP="00E136D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A521" id="_x0000_s1030" type="#_x0000_t202" style="position:absolute;margin-left:42pt;margin-top:26pt;width:130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">
                <v:textbox>
                  <w:txbxContent>
                    <w:p w14:paraId="7673DA23" w14:textId="77777777" w:rsidR="00E136D2" w:rsidRPr="00507926" w:rsidRDefault="00E136D2" w:rsidP="00E136D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Procurement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6D2" w:rsidSect="00440BB7">
      <w:headerReference w:type="default" r:id="rId32"/>
      <w:type w:val="continuous"/>
      <w:pgSz w:w="31678" w:h="21206" w:orient="landscape" w:code="8"/>
      <w:pgMar w:top="1440" w:right="1440" w:bottom="1440" w:left="1440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3FA2" w14:textId="77777777" w:rsidR="00293A33" w:rsidRDefault="00293A33" w:rsidP="00F31274">
      <w:pPr>
        <w:spacing w:after="0" w:line="240" w:lineRule="auto"/>
      </w:pPr>
      <w:r>
        <w:separator/>
      </w:r>
    </w:p>
  </w:endnote>
  <w:endnote w:type="continuationSeparator" w:id="0">
    <w:p w14:paraId="2E091DFE" w14:textId="77777777" w:rsidR="00293A33" w:rsidRDefault="00293A33" w:rsidP="00F3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568" w14:textId="77777777" w:rsidR="00293A33" w:rsidRDefault="00293A33" w:rsidP="00F31274">
      <w:pPr>
        <w:spacing w:after="0" w:line="240" w:lineRule="auto"/>
      </w:pPr>
      <w:r>
        <w:separator/>
      </w:r>
    </w:p>
  </w:footnote>
  <w:footnote w:type="continuationSeparator" w:id="0">
    <w:p w14:paraId="2A0F5B16" w14:textId="77777777" w:rsidR="00293A33" w:rsidRDefault="00293A33" w:rsidP="00F3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E8D3" w14:textId="328AFF47" w:rsidR="00F31274" w:rsidRDefault="002D66E9">
    <w:pPr>
      <w:pStyle w:val="Header"/>
    </w:pPr>
    <w:r>
      <w:t xml:space="preserve">Finance Management Structure </w:t>
    </w:r>
    <w:r w:rsidR="004B67DE">
      <w:t>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3B"/>
    <w:rsid w:val="000B7541"/>
    <w:rsid w:val="00113B43"/>
    <w:rsid w:val="001642EC"/>
    <w:rsid w:val="0019504A"/>
    <w:rsid w:val="001A0C87"/>
    <w:rsid w:val="001A6554"/>
    <w:rsid w:val="001C3FB9"/>
    <w:rsid w:val="001D01FB"/>
    <w:rsid w:val="001F1DC8"/>
    <w:rsid w:val="001F56A9"/>
    <w:rsid w:val="00204045"/>
    <w:rsid w:val="00205050"/>
    <w:rsid w:val="00212D62"/>
    <w:rsid w:val="00240B3B"/>
    <w:rsid w:val="00244269"/>
    <w:rsid w:val="002465BD"/>
    <w:rsid w:val="002479CB"/>
    <w:rsid w:val="0025339F"/>
    <w:rsid w:val="0026437F"/>
    <w:rsid w:val="00281138"/>
    <w:rsid w:val="00293A33"/>
    <w:rsid w:val="002B3FC1"/>
    <w:rsid w:val="002C3E5D"/>
    <w:rsid w:val="002D66E9"/>
    <w:rsid w:val="002E051D"/>
    <w:rsid w:val="00381F5A"/>
    <w:rsid w:val="00390496"/>
    <w:rsid w:val="003950FA"/>
    <w:rsid w:val="003A3226"/>
    <w:rsid w:val="003A5B4A"/>
    <w:rsid w:val="00440BB7"/>
    <w:rsid w:val="00464C97"/>
    <w:rsid w:val="0047138E"/>
    <w:rsid w:val="00473079"/>
    <w:rsid w:val="0047762A"/>
    <w:rsid w:val="004A1A90"/>
    <w:rsid w:val="004B67DE"/>
    <w:rsid w:val="004C560A"/>
    <w:rsid w:val="004D4022"/>
    <w:rsid w:val="004E1002"/>
    <w:rsid w:val="004F0EF2"/>
    <w:rsid w:val="004F76DE"/>
    <w:rsid w:val="00507926"/>
    <w:rsid w:val="005210DC"/>
    <w:rsid w:val="0053383E"/>
    <w:rsid w:val="00535E26"/>
    <w:rsid w:val="00563637"/>
    <w:rsid w:val="00577B29"/>
    <w:rsid w:val="00586F1A"/>
    <w:rsid w:val="00594D72"/>
    <w:rsid w:val="005A7329"/>
    <w:rsid w:val="005B34C0"/>
    <w:rsid w:val="005F7A80"/>
    <w:rsid w:val="00614458"/>
    <w:rsid w:val="00624A58"/>
    <w:rsid w:val="00643501"/>
    <w:rsid w:val="00675C94"/>
    <w:rsid w:val="00675FA1"/>
    <w:rsid w:val="006768DE"/>
    <w:rsid w:val="006A0652"/>
    <w:rsid w:val="006A6DBF"/>
    <w:rsid w:val="006B7445"/>
    <w:rsid w:val="006D69FB"/>
    <w:rsid w:val="00702177"/>
    <w:rsid w:val="007049AB"/>
    <w:rsid w:val="00704E97"/>
    <w:rsid w:val="007444F2"/>
    <w:rsid w:val="007543A2"/>
    <w:rsid w:val="00760007"/>
    <w:rsid w:val="007851E2"/>
    <w:rsid w:val="007C2F05"/>
    <w:rsid w:val="007C7D6C"/>
    <w:rsid w:val="007D4BD5"/>
    <w:rsid w:val="007E5132"/>
    <w:rsid w:val="008158D0"/>
    <w:rsid w:val="00836AE1"/>
    <w:rsid w:val="008407E7"/>
    <w:rsid w:val="0085197C"/>
    <w:rsid w:val="00860762"/>
    <w:rsid w:val="00890AF0"/>
    <w:rsid w:val="00897E8B"/>
    <w:rsid w:val="008C1472"/>
    <w:rsid w:val="008C314C"/>
    <w:rsid w:val="008C4098"/>
    <w:rsid w:val="008F7944"/>
    <w:rsid w:val="00934A28"/>
    <w:rsid w:val="0094017D"/>
    <w:rsid w:val="009840FB"/>
    <w:rsid w:val="0098736B"/>
    <w:rsid w:val="00991E38"/>
    <w:rsid w:val="009A2752"/>
    <w:rsid w:val="009B1076"/>
    <w:rsid w:val="009C7AC6"/>
    <w:rsid w:val="009D7B5C"/>
    <w:rsid w:val="009E6450"/>
    <w:rsid w:val="00A006C6"/>
    <w:rsid w:val="00A14719"/>
    <w:rsid w:val="00A31AB1"/>
    <w:rsid w:val="00A31C91"/>
    <w:rsid w:val="00A9403F"/>
    <w:rsid w:val="00AA25ED"/>
    <w:rsid w:val="00AA641F"/>
    <w:rsid w:val="00AB3546"/>
    <w:rsid w:val="00AC15B6"/>
    <w:rsid w:val="00AD637C"/>
    <w:rsid w:val="00AE486C"/>
    <w:rsid w:val="00AE5B43"/>
    <w:rsid w:val="00B0006E"/>
    <w:rsid w:val="00B07570"/>
    <w:rsid w:val="00B11CE1"/>
    <w:rsid w:val="00B47626"/>
    <w:rsid w:val="00B6099C"/>
    <w:rsid w:val="00B61268"/>
    <w:rsid w:val="00B663BF"/>
    <w:rsid w:val="00B6769A"/>
    <w:rsid w:val="00B829EA"/>
    <w:rsid w:val="00BA62E3"/>
    <w:rsid w:val="00BB2F29"/>
    <w:rsid w:val="00BF6550"/>
    <w:rsid w:val="00C35859"/>
    <w:rsid w:val="00C35C83"/>
    <w:rsid w:val="00C66B5A"/>
    <w:rsid w:val="00C7513B"/>
    <w:rsid w:val="00C77549"/>
    <w:rsid w:val="00C77A5B"/>
    <w:rsid w:val="00C97990"/>
    <w:rsid w:val="00CA04A0"/>
    <w:rsid w:val="00D061D3"/>
    <w:rsid w:val="00D37D4A"/>
    <w:rsid w:val="00D53335"/>
    <w:rsid w:val="00D70015"/>
    <w:rsid w:val="00D80AD6"/>
    <w:rsid w:val="00DA1672"/>
    <w:rsid w:val="00DF5F3D"/>
    <w:rsid w:val="00E136D2"/>
    <w:rsid w:val="00E2223D"/>
    <w:rsid w:val="00E22CB4"/>
    <w:rsid w:val="00E80420"/>
    <w:rsid w:val="00EC1785"/>
    <w:rsid w:val="00ED3199"/>
    <w:rsid w:val="00ED476B"/>
    <w:rsid w:val="00F1345F"/>
    <w:rsid w:val="00F31274"/>
    <w:rsid w:val="00F34CF5"/>
    <w:rsid w:val="00F42D02"/>
    <w:rsid w:val="00F55187"/>
    <w:rsid w:val="00F632C9"/>
    <w:rsid w:val="00FA6F7D"/>
    <w:rsid w:val="00FD1C98"/>
    <w:rsid w:val="00FE27FE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B2C77"/>
  <w15:docId w15:val="{6303BE88-6822-444F-95AB-BCF0B47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74"/>
  </w:style>
  <w:style w:type="paragraph" w:styleId="Footer">
    <w:name w:val="footer"/>
    <w:basedOn w:val="Normal"/>
    <w:link w:val="FooterChar"/>
    <w:uiPriority w:val="99"/>
    <w:unhideWhenUsed/>
    <w:rsid w:val="00F3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2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7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2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96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87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11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29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88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48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6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2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6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64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88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4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34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9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81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9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67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2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1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87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4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5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4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0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FD7EB-BB9F-4E41-967E-2716F4C8426E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4F71D2DC-5CC2-476A-A2F2-639F4E89B548}">
      <dgm:prSet phldrT="[Text]"/>
      <dgm:spPr/>
      <dgm:t>
        <a:bodyPr/>
        <a:lstStyle/>
        <a:p>
          <a:r>
            <a:rPr lang="en-GB"/>
            <a:t>Director of Operational Finance</a:t>
          </a:r>
        </a:p>
        <a:p>
          <a:r>
            <a:rPr lang="en-GB"/>
            <a:t>1 WTE</a:t>
          </a:r>
        </a:p>
      </dgm:t>
    </dgm:pt>
    <dgm:pt modelId="{D28E09C4-9F49-4BC9-9BB2-FE41F48B4036}" type="parTrans" cxnId="{B0B835C0-F8FF-412B-92BC-AF28DA64F95F}">
      <dgm:prSet/>
      <dgm:spPr/>
      <dgm:t>
        <a:bodyPr/>
        <a:lstStyle/>
        <a:p>
          <a:endParaRPr lang="en-GB"/>
        </a:p>
      </dgm:t>
    </dgm:pt>
    <dgm:pt modelId="{CCDCB4C6-A676-4399-8A60-B1AC3EAE0A51}" type="sibTrans" cxnId="{B0B835C0-F8FF-412B-92BC-AF28DA64F95F}">
      <dgm:prSet/>
      <dgm:spPr/>
      <dgm:t>
        <a:bodyPr/>
        <a:lstStyle/>
        <a:p>
          <a:endParaRPr lang="en-GB"/>
        </a:p>
      </dgm:t>
    </dgm:pt>
    <dgm:pt modelId="{89796415-634B-41E1-9C05-6607F3B246CF}">
      <dgm:prSet phldrT="[Text]"/>
      <dgm:spPr/>
      <dgm:t>
        <a:bodyPr/>
        <a:lstStyle/>
        <a:p>
          <a:r>
            <a:rPr lang="en-GB"/>
            <a:t>Deputy Director of Operational Finance</a:t>
          </a:r>
        </a:p>
        <a:p>
          <a:r>
            <a:rPr lang="en-GB" dirty="0"/>
            <a:t>(Income &amp; Procurement)</a:t>
          </a:r>
          <a:endParaRPr lang="en-GB"/>
        </a:p>
        <a:p>
          <a:r>
            <a:rPr lang="en-GB"/>
            <a:t>1WTE</a:t>
          </a:r>
        </a:p>
      </dgm:t>
    </dgm:pt>
    <dgm:pt modelId="{35805829-566C-4921-838F-6AC521F9EC02}" type="parTrans" cxnId="{5395DF41-0015-4783-8223-6B539F8BAEDF}">
      <dgm:prSet/>
      <dgm:spPr/>
      <dgm:t>
        <a:bodyPr/>
        <a:lstStyle/>
        <a:p>
          <a:endParaRPr lang="en-GB"/>
        </a:p>
      </dgm:t>
    </dgm:pt>
    <dgm:pt modelId="{4A84C25E-0CD9-47DF-80D8-C46D02B9D865}" type="sibTrans" cxnId="{5395DF41-0015-4783-8223-6B539F8BAEDF}">
      <dgm:prSet/>
      <dgm:spPr/>
      <dgm:t>
        <a:bodyPr/>
        <a:lstStyle/>
        <a:p>
          <a:endParaRPr lang="en-GB"/>
        </a:p>
      </dgm:t>
    </dgm:pt>
    <dgm:pt modelId="{8F1D1AFE-439E-4AFF-8D34-61967D0AA038}">
      <dgm:prSet phldrT="[Text]"/>
      <dgm:spPr/>
      <dgm:t>
        <a:bodyPr/>
        <a:lstStyle/>
        <a:p>
          <a:r>
            <a:rPr lang="en-GB"/>
            <a:t>Deputy Director of Operational Finance</a:t>
          </a:r>
        </a:p>
        <a:p>
          <a:r>
            <a:rPr lang="en-GB"/>
            <a:t>(Financial Management, Control and Capital Planning)</a:t>
          </a:r>
        </a:p>
        <a:p>
          <a:r>
            <a:rPr lang="en-GB"/>
            <a:t>1WTE</a:t>
          </a:r>
        </a:p>
      </dgm:t>
    </dgm:pt>
    <dgm:pt modelId="{2E615899-E065-41EA-AF57-9113AF1952DA}" type="parTrans" cxnId="{1A41C81E-D676-465A-8E39-8FE45A591325}">
      <dgm:prSet/>
      <dgm:spPr/>
      <dgm:t>
        <a:bodyPr/>
        <a:lstStyle/>
        <a:p>
          <a:endParaRPr lang="en-GB"/>
        </a:p>
      </dgm:t>
    </dgm:pt>
    <dgm:pt modelId="{6CDD4937-6E3E-4D67-AC9C-16069763B46C}" type="sibTrans" cxnId="{1A41C81E-D676-465A-8E39-8FE45A591325}">
      <dgm:prSet/>
      <dgm:spPr/>
      <dgm:t>
        <a:bodyPr/>
        <a:lstStyle/>
        <a:p>
          <a:endParaRPr lang="en-GB"/>
        </a:p>
      </dgm:t>
    </dgm:pt>
    <dgm:pt modelId="{DFB996F5-C744-4D11-A2DD-EF17AAFA1A8F}">
      <dgm:prSet/>
      <dgm:spPr/>
      <dgm:t>
        <a:bodyPr/>
        <a:lstStyle/>
        <a:p>
          <a:r>
            <a:rPr lang="en-GB"/>
            <a:t>Associate Director of Financial Management</a:t>
          </a:r>
        </a:p>
        <a:p>
          <a:r>
            <a:rPr lang="en-GB"/>
            <a:t>1 WTE</a:t>
          </a:r>
        </a:p>
      </dgm:t>
    </dgm:pt>
    <dgm:pt modelId="{CE58DF18-BBFF-41A3-9BA4-CF8D65811107}" type="parTrans" cxnId="{54642CA2-BFDE-46C3-BD83-7616540665FF}">
      <dgm:prSet/>
      <dgm:spPr/>
      <dgm:t>
        <a:bodyPr/>
        <a:lstStyle/>
        <a:p>
          <a:endParaRPr lang="en-GB"/>
        </a:p>
      </dgm:t>
    </dgm:pt>
    <dgm:pt modelId="{C36B2635-626F-4773-9416-5D7ECE3C959F}" type="sibTrans" cxnId="{54642CA2-BFDE-46C3-BD83-7616540665FF}">
      <dgm:prSet/>
      <dgm:spPr/>
      <dgm:t>
        <a:bodyPr/>
        <a:lstStyle/>
        <a:p>
          <a:endParaRPr lang="en-GB"/>
        </a:p>
      </dgm:t>
    </dgm:pt>
    <dgm:pt modelId="{1A3C9496-83E4-413A-846C-3ACE8FACC69F}">
      <dgm:prSet/>
      <dgm:spPr/>
      <dgm:t>
        <a:bodyPr/>
        <a:lstStyle/>
        <a:p>
          <a:r>
            <a:rPr lang="en-GB"/>
            <a:t>Associate Director of Finance - Income &amp; Costing</a:t>
          </a:r>
        </a:p>
        <a:p>
          <a:r>
            <a:rPr lang="en-GB"/>
            <a:t>1 WTE</a:t>
          </a:r>
        </a:p>
      </dgm:t>
    </dgm:pt>
    <dgm:pt modelId="{BE30E4AC-E33D-4F37-B491-D39F9FCD19DA}" type="parTrans" cxnId="{A1F8C6DE-BED0-4AA7-BC16-94ABE9F37D3E}">
      <dgm:prSet/>
      <dgm:spPr/>
      <dgm:t>
        <a:bodyPr/>
        <a:lstStyle/>
        <a:p>
          <a:endParaRPr lang="en-GB"/>
        </a:p>
      </dgm:t>
    </dgm:pt>
    <dgm:pt modelId="{C2267FF4-EC02-4EA8-A74C-611B10383914}" type="sibTrans" cxnId="{A1F8C6DE-BED0-4AA7-BC16-94ABE9F37D3E}">
      <dgm:prSet/>
      <dgm:spPr/>
      <dgm:t>
        <a:bodyPr/>
        <a:lstStyle/>
        <a:p>
          <a:endParaRPr lang="en-GB"/>
        </a:p>
      </dgm:t>
    </dgm:pt>
    <dgm:pt modelId="{DEF37D9F-C580-48D9-A064-DA8F54519B4D}">
      <dgm:prSet/>
      <dgm:spPr/>
      <dgm:t>
        <a:bodyPr/>
        <a:lstStyle/>
        <a:p>
          <a:r>
            <a:rPr lang="en-GB"/>
            <a:t>Chief Finance Officer</a:t>
          </a:r>
        </a:p>
        <a:p>
          <a:r>
            <a:rPr lang="en-GB"/>
            <a:t>1 WTE</a:t>
          </a:r>
        </a:p>
      </dgm:t>
    </dgm:pt>
    <dgm:pt modelId="{4391C199-2863-4E3B-8BEC-408BCF6BA117}" type="parTrans" cxnId="{29C7EB60-C0B1-4C47-A48C-287F262EA791}">
      <dgm:prSet/>
      <dgm:spPr/>
      <dgm:t>
        <a:bodyPr/>
        <a:lstStyle/>
        <a:p>
          <a:endParaRPr lang="en-GB"/>
        </a:p>
      </dgm:t>
    </dgm:pt>
    <dgm:pt modelId="{6C8DF665-559D-4A91-A29B-E403428B2795}" type="sibTrans" cxnId="{29C7EB60-C0B1-4C47-A48C-287F262EA791}">
      <dgm:prSet/>
      <dgm:spPr/>
      <dgm:t>
        <a:bodyPr/>
        <a:lstStyle/>
        <a:p>
          <a:endParaRPr lang="en-GB"/>
        </a:p>
      </dgm:t>
    </dgm:pt>
    <dgm:pt modelId="{44865C9D-548C-44CE-B0F8-95FE35CCB47F}">
      <dgm:prSet/>
      <dgm:spPr/>
      <dgm:t>
        <a:bodyPr/>
        <a:lstStyle/>
        <a:p>
          <a:r>
            <a:rPr lang="en-GB"/>
            <a:t>Associate Director of Financial Services and Payroll</a:t>
          </a:r>
        </a:p>
        <a:p>
          <a:r>
            <a:rPr lang="en-GB"/>
            <a:t>1 WTE</a:t>
          </a:r>
        </a:p>
      </dgm:t>
    </dgm:pt>
    <dgm:pt modelId="{69ACF0E3-A4E4-4DBC-8F19-F28EC8175ECB}" type="parTrans" cxnId="{AE068EF8-9AC8-4E89-87E2-F1AC450FED31}">
      <dgm:prSet/>
      <dgm:spPr/>
      <dgm:t>
        <a:bodyPr/>
        <a:lstStyle/>
        <a:p>
          <a:endParaRPr lang="en-GB"/>
        </a:p>
      </dgm:t>
    </dgm:pt>
    <dgm:pt modelId="{6F3FDF8B-A168-4226-8B02-6D6D66D010DE}" type="sibTrans" cxnId="{AE068EF8-9AC8-4E89-87E2-F1AC450FED31}">
      <dgm:prSet/>
      <dgm:spPr/>
      <dgm:t>
        <a:bodyPr/>
        <a:lstStyle/>
        <a:p>
          <a:endParaRPr lang="en-GB"/>
        </a:p>
      </dgm:t>
    </dgm:pt>
    <dgm:pt modelId="{B89D5710-9B56-4CCF-B9A3-F9FB211CDCFB}">
      <dgm:prSet/>
      <dgm:spPr/>
      <dgm:t>
        <a:bodyPr/>
        <a:lstStyle/>
        <a:p>
          <a:r>
            <a:rPr lang="en-GB"/>
            <a:t>Associate Director of Procurement</a:t>
          </a:r>
        </a:p>
        <a:p>
          <a:r>
            <a:rPr lang="en-GB"/>
            <a:t>1 WTE</a:t>
          </a:r>
        </a:p>
      </dgm:t>
    </dgm:pt>
    <dgm:pt modelId="{9B4D3C8F-74DA-4739-B1BC-B35AF1A6C050}" type="parTrans" cxnId="{F2916B3E-1A65-47A1-9E3F-7A307F674F18}">
      <dgm:prSet/>
      <dgm:spPr/>
      <dgm:t>
        <a:bodyPr/>
        <a:lstStyle/>
        <a:p>
          <a:endParaRPr lang="en-GB"/>
        </a:p>
      </dgm:t>
    </dgm:pt>
    <dgm:pt modelId="{48C9F6A5-9840-4EE8-B25E-ADD754C00D69}" type="sibTrans" cxnId="{F2916B3E-1A65-47A1-9E3F-7A307F674F18}">
      <dgm:prSet/>
      <dgm:spPr/>
      <dgm:t>
        <a:bodyPr/>
        <a:lstStyle/>
        <a:p>
          <a:endParaRPr lang="en-GB"/>
        </a:p>
      </dgm:t>
    </dgm:pt>
    <dgm:pt modelId="{120F2CCD-73CB-418A-9B77-E122D8E358AF}">
      <dgm:prSet/>
      <dgm:spPr/>
      <dgm:t>
        <a:bodyPr/>
        <a:lstStyle/>
        <a:p>
          <a:r>
            <a:rPr lang="en-GB"/>
            <a:t>Programme Director - Finance Transformation</a:t>
          </a:r>
        </a:p>
        <a:p>
          <a:r>
            <a:rPr lang="en-GB"/>
            <a:t>1WTE</a:t>
          </a:r>
        </a:p>
      </dgm:t>
    </dgm:pt>
    <dgm:pt modelId="{084C0A16-1230-4784-8DEA-E7A486E61A1F}" type="parTrans" cxnId="{FE8B9102-E479-4C09-9BF8-A62D28092160}">
      <dgm:prSet/>
      <dgm:spPr/>
      <dgm:t>
        <a:bodyPr/>
        <a:lstStyle/>
        <a:p>
          <a:endParaRPr lang="en-GB"/>
        </a:p>
      </dgm:t>
    </dgm:pt>
    <dgm:pt modelId="{83DDC976-DF92-493A-88BF-6A38C11C8DEE}" type="sibTrans" cxnId="{FE8B9102-E479-4C09-9BF8-A62D28092160}">
      <dgm:prSet/>
      <dgm:spPr/>
      <dgm:t>
        <a:bodyPr/>
        <a:lstStyle/>
        <a:p>
          <a:endParaRPr lang="en-GB"/>
        </a:p>
      </dgm:t>
    </dgm:pt>
    <dgm:pt modelId="{192021D2-62F8-4B6B-8159-8E6ACA7414D2}" type="pres">
      <dgm:prSet presAssocID="{B4AFD7EB-BB9F-4E41-967E-2716F4C842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E92274-4016-4E0F-B540-9DDF9F93C047}" type="pres">
      <dgm:prSet presAssocID="{DEF37D9F-C580-48D9-A064-DA8F54519B4D}" presName="hierRoot1" presStyleCnt="0">
        <dgm:presLayoutVars>
          <dgm:hierBranch val="init"/>
        </dgm:presLayoutVars>
      </dgm:prSet>
      <dgm:spPr/>
    </dgm:pt>
    <dgm:pt modelId="{1D53819D-C664-466E-8FE3-B66235AA51C4}" type="pres">
      <dgm:prSet presAssocID="{DEF37D9F-C580-48D9-A064-DA8F54519B4D}" presName="rootComposite1" presStyleCnt="0"/>
      <dgm:spPr/>
    </dgm:pt>
    <dgm:pt modelId="{36359194-D929-481F-8ABC-EDDA2EB9E393}" type="pres">
      <dgm:prSet presAssocID="{DEF37D9F-C580-48D9-A064-DA8F54519B4D}" presName="rootText1" presStyleLbl="node0" presStyleIdx="0" presStyleCnt="1">
        <dgm:presLayoutVars>
          <dgm:chPref val="3"/>
        </dgm:presLayoutVars>
      </dgm:prSet>
      <dgm:spPr/>
    </dgm:pt>
    <dgm:pt modelId="{E46DDB3A-6B58-4F67-832C-E90F6515E3C4}" type="pres">
      <dgm:prSet presAssocID="{DEF37D9F-C580-48D9-A064-DA8F54519B4D}" presName="rootConnector1" presStyleLbl="node1" presStyleIdx="0" presStyleCnt="0"/>
      <dgm:spPr/>
    </dgm:pt>
    <dgm:pt modelId="{B71546BA-3065-462B-883D-C13231958E61}" type="pres">
      <dgm:prSet presAssocID="{DEF37D9F-C580-48D9-A064-DA8F54519B4D}" presName="hierChild2" presStyleCnt="0"/>
      <dgm:spPr/>
    </dgm:pt>
    <dgm:pt modelId="{FE3A73D1-BB22-4997-9659-71CDC25092F0}" type="pres">
      <dgm:prSet presAssocID="{D28E09C4-9F49-4BC9-9BB2-FE41F48B4036}" presName="Name37" presStyleLbl="parChTrans1D2" presStyleIdx="0" presStyleCnt="1"/>
      <dgm:spPr/>
    </dgm:pt>
    <dgm:pt modelId="{D01CDB20-4C3F-431D-82E2-906D1DA90899}" type="pres">
      <dgm:prSet presAssocID="{4F71D2DC-5CC2-476A-A2F2-639F4E89B548}" presName="hierRoot2" presStyleCnt="0">
        <dgm:presLayoutVars>
          <dgm:hierBranch val="init"/>
        </dgm:presLayoutVars>
      </dgm:prSet>
      <dgm:spPr/>
    </dgm:pt>
    <dgm:pt modelId="{87AD8486-47F4-48BC-BA7C-D1B2849FEB42}" type="pres">
      <dgm:prSet presAssocID="{4F71D2DC-5CC2-476A-A2F2-639F4E89B548}" presName="rootComposite" presStyleCnt="0"/>
      <dgm:spPr/>
    </dgm:pt>
    <dgm:pt modelId="{624E7977-8614-46BE-A9EA-69FD78543761}" type="pres">
      <dgm:prSet presAssocID="{4F71D2DC-5CC2-476A-A2F2-639F4E89B548}" presName="rootText" presStyleLbl="node2" presStyleIdx="0" presStyleCnt="1">
        <dgm:presLayoutVars>
          <dgm:chPref val="3"/>
        </dgm:presLayoutVars>
      </dgm:prSet>
      <dgm:spPr/>
    </dgm:pt>
    <dgm:pt modelId="{4D80B822-AD3D-401D-A87E-DE033BE89EA9}" type="pres">
      <dgm:prSet presAssocID="{4F71D2DC-5CC2-476A-A2F2-639F4E89B548}" presName="rootConnector" presStyleLbl="node2" presStyleIdx="0" presStyleCnt="1"/>
      <dgm:spPr/>
    </dgm:pt>
    <dgm:pt modelId="{9C215842-7AD6-472B-A9CA-E0EF8B88CF0B}" type="pres">
      <dgm:prSet presAssocID="{4F71D2DC-5CC2-476A-A2F2-639F4E89B548}" presName="hierChild4" presStyleCnt="0"/>
      <dgm:spPr/>
    </dgm:pt>
    <dgm:pt modelId="{005EC64B-1FB9-417D-A852-0235871B52A8}" type="pres">
      <dgm:prSet presAssocID="{35805829-566C-4921-838F-6AC521F9EC02}" presName="Name37" presStyleLbl="parChTrans1D3" presStyleIdx="0" presStyleCnt="3"/>
      <dgm:spPr/>
    </dgm:pt>
    <dgm:pt modelId="{DA8867B4-8455-402E-9E92-211CA2E73BBE}" type="pres">
      <dgm:prSet presAssocID="{89796415-634B-41E1-9C05-6607F3B246CF}" presName="hierRoot2" presStyleCnt="0">
        <dgm:presLayoutVars>
          <dgm:hierBranch/>
        </dgm:presLayoutVars>
      </dgm:prSet>
      <dgm:spPr/>
    </dgm:pt>
    <dgm:pt modelId="{EE1164B6-47D3-4E62-969A-5A0976560BCE}" type="pres">
      <dgm:prSet presAssocID="{89796415-634B-41E1-9C05-6607F3B246CF}" presName="rootComposite" presStyleCnt="0"/>
      <dgm:spPr/>
    </dgm:pt>
    <dgm:pt modelId="{3CFF6D88-8009-4CFD-B715-CB75F6D2AFF1}" type="pres">
      <dgm:prSet presAssocID="{89796415-634B-41E1-9C05-6607F3B246CF}" presName="rootText" presStyleLbl="node3" presStyleIdx="0" presStyleCnt="3">
        <dgm:presLayoutVars>
          <dgm:chPref val="3"/>
        </dgm:presLayoutVars>
      </dgm:prSet>
      <dgm:spPr/>
    </dgm:pt>
    <dgm:pt modelId="{8061B156-94B8-48D6-8D3C-8B5B7D791921}" type="pres">
      <dgm:prSet presAssocID="{89796415-634B-41E1-9C05-6607F3B246CF}" presName="rootConnector" presStyleLbl="node3" presStyleIdx="0" presStyleCnt="3"/>
      <dgm:spPr/>
    </dgm:pt>
    <dgm:pt modelId="{DE70C60E-66B5-426A-A4FF-911A419921B2}" type="pres">
      <dgm:prSet presAssocID="{89796415-634B-41E1-9C05-6607F3B246CF}" presName="hierChild4" presStyleCnt="0"/>
      <dgm:spPr/>
    </dgm:pt>
    <dgm:pt modelId="{C9BBC4B7-9892-49A7-98A1-F785AAF19E1F}" type="pres">
      <dgm:prSet presAssocID="{BE30E4AC-E33D-4F37-B491-D39F9FCD19DA}" presName="Name35" presStyleLbl="parChTrans1D4" presStyleIdx="0" presStyleCnt="4"/>
      <dgm:spPr/>
    </dgm:pt>
    <dgm:pt modelId="{B9D35FDC-46E0-40A6-BC60-A13E5506B985}" type="pres">
      <dgm:prSet presAssocID="{1A3C9496-83E4-413A-846C-3ACE8FACC69F}" presName="hierRoot2" presStyleCnt="0">
        <dgm:presLayoutVars>
          <dgm:hierBranch val="init"/>
        </dgm:presLayoutVars>
      </dgm:prSet>
      <dgm:spPr/>
    </dgm:pt>
    <dgm:pt modelId="{C7CA8814-64C9-44BC-B68F-BA412296F22B}" type="pres">
      <dgm:prSet presAssocID="{1A3C9496-83E4-413A-846C-3ACE8FACC69F}" presName="rootComposite" presStyleCnt="0"/>
      <dgm:spPr/>
    </dgm:pt>
    <dgm:pt modelId="{0F237AE7-749F-4742-8AB4-A0632324B4C3}" type="pres">
      <dgm:prSet presAssocID="{1A3C9496-83E4-413A-846C-3ACE8FACC69F}" presName="rootText" presStyleLbl="node4" presStyleIdx="0" presStyleCnt="4">
        <dgm:presLayoutVars>
          <dgm:chPref val="3"/>
        </dgm:presLayoutVars>
      </dgm:prSet>
      <dgm:spPr/>
    </dgm:pt>
    <dgm:pt modelId="{E781EBE7-3E60-48AE-ADB5-4F3C3FBEFC77}" type="pres">
      <dgm:prSet presAssocID="{1A3C9496-83E4-413A-846C-3ACE8FACC69F}" presName="rootConnector" presStyleLbl="node4" presStyleIdx="0" presStyleCnt="4"/>
      <dgm:spPr/>
    </dgm:pt>
    <dgm:pt modelId="{6180BB8A-5A51-4F54-926E-5E97A1DC4034}" type="pres">
      <dgm:prSet presAssocID="{1A3C9496-83E4-413A-846C-3ACE8FACC69F}" presName="hierChild4" presStyleCnt="0"/>
      <dgm:spPr/>
    </dgm:pt>
    <dgm:pt modelId="{49DEF0A6-80A7-410F-9C56-4593FF0F1FE5}" type="pres">
      <dgm:prSet presAssocID="{1A3C9496-83E4-413A-846C-3ACE8FACC69F}" presName="hierChild5" presStyleCnt="0"/>
      <dgm:spPr/>
    </dgm:pt>
    <dgm:pt modelId="{2FDC5956-85C2-4D6C-B232-23C424CDA3F4}" type="pres">
      <dgm:prSet presAssocID="{9B4D3C8F-74DA-4739-B1BC-B35AF1A6C050}" presName="Name35" presStyleLbl="parChTrans1D4" presStyleIdx="1" presStyleCnt="4"/>
      <dgm:spPr/>
    </dgm:pt>
    <dgm:pt modelId="{9EC103AE-CD02-493C-9193-5109A516A3F1}" type="pres">
      <dgm:prSet presAssocID="{B89D5710-9B56-4CCF-B9A3-F9FB211CDCFB}" presName="hierRoot2" presStyleCnt="0">
        <dgm:presLayoutVars>
          <dgm:hierBranch val="init"/>
        </dgm:presLayoutVars>
      </dgm:prSet>
      <dgm:spPr/>
    </dgm:pt>
    <dgm:pt modelId="{FFF5F47D-1663-4F16-B551-1B4524BF30E7}" type="pres">
      <dgm:prSet presAssocID="{B89D5710-9B56-4CCF-B9A3-F9FB211CDCFB}" presName="rootComposite" presStyleCnt="0"/>
      <dgm:spPr/>
    </dgm:pt>
    <dgm:pt modelId="{8E400453-2BB0-49D9-861C-6495FA512FFE}" type="pres">
      <dgm:prSet presAssocID="{B89D5710-9B56-4CCF-B9A3-F9FB211CDCFB}" presName="rootText" presStyleLbl="node4" presStyleIdx="1" presStyleCnt="4">
        <dgm:presLayoutVars>
          <dgm:chPref val="3"/>
        </dgm:presLayoutVars>
      </dgm:prSet>
      <dgm:spPr/>
    </dgm:pt>
    <dgm:pt modelId="{8931AED2-B605-4872-9F38-7B4E30B2ADA7}" type="pres">
      <dgm:prSet presAssocID="{B89D5710-9B56-4CCF-B9A3-F9FB211CDCFB}" presName="rootConnector" presStyleLbl="node4" presStyleIdx="1" presStyleCnt="4"/>
      <dgm:spPr/>
    </dgm:pt>
    <dgm:pt modelId="{2FE51A31-7EA9-4E2B-8A71-DC6EE9236885}" type="pres">
      <dgm:prSet presAssocID="{B89D5710-9B56-4CCF-B9A3-F9FB211CDCFB}" presName="hierChild4" presStyleCnt="0"/>
      <dgm:spPr/>
    </dgm:pt>
    <dgm:pt modelId="{D749C6AA-2DF3-4D54-8162-4BBBB00A75DE}" type="pres">
      <dgm:prSet presAssocID="{B89D5710-9B56-4CCF-B9A3-F9FB211CDCFB}" presName="hierChild5" presStyleCnt="0"/>
      <dgm:spPr/>
    </dgm:pt>
    <dgm:pt modelId="{853AC150-FC85-4767-BE6F-A2DFD7FAE7F2}" type="pres">
      <dgm:prSet presAssocID="{89796415-634B-41E1-9C05-6607F3B246CF}" presName="hierChild5" presStyleCnt="0"/>
      <dgm:spPr/>
    </dgm:pt>
    <dgm:pt modelId="{3181DB60-63B9-4A61-91E3-8941D54A28D6}" type="pres">
      <dgm:prSet presAssocID="{2E615899-E065-41EA-AF57-9113AF1952DA}" presName="Name37" presStyleLbl="parChTrans1D3" presStyleIdx="1" presStyleCnt="3"/>
      <dgm:spPr/>
    </dgm:pt>
    <dgm:pt modelId="{DA06852C-85AC-46E0-9DFF-DDDE1ED217E3}" type="pres">
      <dgm:prSet presAssocID="{8F1D1AFE-439E-4AFF-8D34-61967D0AA038}" presName="hierRoot2" presStyleCnt="0">
        <dgm:presLayoutVars>
          <dgm:hierBranch/>
        </dgm:presLayoutVars>
      </dgm:prSet>
      <dgm:spPr/>
    </dgm:pt>
    <dgm:pt modelId="{5E2759FE-85E6-4962-81F3-6B4C6340C3D5}" type="pres">
      <dgm:prSet presAssocID="{8F1D1AFE-439E-4AFF-8D34-61967D0AA038}" presName="rootComposite" presStyleCnt="0"/>
      <dgm:spPr/>
    </dgm:pt>
    <dgm:pt modelId="{780A071E-D43E-46D8-B797-5D0C7F9481A7}" type="pres">
      <dgm:prSet presAssocID="{8F1D1AFE-439E-4AFF-8D34-61967D0AA038}" presName="rootText" presStyleLbl="node3" presStyleIdx="1" presStyleCnt="3">
        <dgm:presLayoutVars>
          <dgm:chPref val="3"/>
        </dgm:presLayoutVars>
      </dgm:prSet>
      <dgm:spPr/>
    </dgm:pt>
    <dgm:pt modelId="{22A4CEDC-B8E7-46E2-9B30-0CC16CD5BCEF}" type="pres">
      <dgm:prSet presAssocID="{8F1D1AFE-439E-4AFF-8D34-61967D0AA038}" presName="rootConnector" presStyleLbl="node3" presStyleIdx="1" presStyleCnt="3"/>
      <dgm:spPr/>
    </dgm:pt>
    <dgm:pt modelId="{3B7BE5E0-5D37-4281-A32C-C13FD80A56C7}" type="pres">
      <dgm:prSet presAssocID="{8F1D1AFE-439E-4AFF-8D34-61967D0AA038}" presName="hierChild4" presStyleCnt="0"/>
      <dgm:spPr/>
    </dgm:pt>
    <dgm:pt modelId="{34A878C5-1F71-4306-8FEE-E2477D582DFE}" type="pres">
      <dgm:prSet presAssocID="{CE58DF18-BBFF-41A3-9BA4-CF8D65811107}" presName="Name35" presStyleLbl="parChTrans1D4" presStyleIdx="2" presStyleCnt="4"/>
      <dgm:spPr/>
    </dgm:pt>
    <dgm:pt modelId="{AA0D6900-EBCF-41D4-A49E-009EE2D83B81}" type="pres">
      <dgm:prSet presAssocID="{DFB996F5-C744-4D11-A2DD-EF17AAFA1A8F}" presName="hierRoot2" presStyleCnt="0">
        <dgm:presLayoutVars>
          <dgm:hierBranch/>
        </dgm:presLayoutVars>
      </dgm:prSet>
      <dgm:spPr/>
    </dgm:pt>
    <dgm:pt modelId="{726B82C7-6697-4703-A125-2E67544EFE97}" type="pres">
      <dgm:prSet presAssocID="{DFB996F5-C744-4D11-A2DD-EF17AAFA1A8F}" presName="rootComposite" presStyleCnt="0"/>
      <dgm:spPr/>
    </dgm:pt>
    <dgm:pt modelId="{14BC61FA-F060-418B-8416-7E0A2CB5CDF5}" type="pres">
      <dgm:prSet presAssocID="{DFB996F5-C744-4D11-A2DD-EF17AAFA1A8F}" presName="rootText" presStyleLbl="node4" presStyleIdx="2" presStyleCnt="4">
        <dgm:presLayoutVars>
          <dgm:chPref val="3"/>
        </dgm:presLayoutVars>
      </dgm:prSet>
      <dgm:spPr/>
    </dgm:pt>
    <dgm:pt modelId="{9A62B54B-36F3-45A1-9CDA-491DA2639549}" type="pres">
      <dgm:prSet presAssocID="{DFB996F5-C744-4D11-A2DD-EF17AAFA1A8F}" presName="rootConnector" presStyleLbl="node4" presStyleIdx="2" presStyleCnt="4"/>
      <dgm:spPr/>
    </dgm:pt>
    <dgm:pt modelId="{98A94F43-213C-4253-BFA1-AF689B440623}" type="pres">
      <dgm:prSet presAssocID="{DFB996F5-C744-4D11-A2DD-EF17AAFA1A8F}" presName="hierChild4" presStyleCnt="0"/>
      <dgm:spPr/>
    </dgm:pt>
    <dgm:pt modelId="{031CDC57-1A4A-4C4E-9F51-F31CF90DD410}" type="pres">
      <dgm:prSet presAssocID="{DFB996F5-C744-4D11-A2DD-EF17AAFA1A8F}" presName="hierChild5" presStyleCnt="0"/>
      <dgm:spPr/>
    </dgm:pt>
    <dgm:pt modelId="{83AB88FC-626C-4364-97FE-0EA9452773BA}" type="pres">
      <dgm:prSet presAssocID="{69ACF0E3-A4E4-4DBC-8F19-F28EC8175ECB}" presName="Name35" presStyleLbl="parChTrans1D4" presStyleIdx="3" presStyleCnt="4"/>
      <dgm:spPr/>
    </dgm:pt>
    <dgm:pt modelId="{276163BD-9031-4B6A-89DE-703E190AE9A7}" type="pres">
      <dgm:prSet presAssocID="{44865C9D-548C-44CE-B0F8-95FE35CCB47F}" presName="hierRoot2" presStyleCnt="0">
        <dgm:presLayoutVars>
          <dgm:hierBranch val="init"/>
        </dgm:presLayoutVars>
      </dgm:prSet>
      <dgm:spPr/>
    </dgm:pt>
    <dgm:pt modelId="{CCECE233-E43F-49D0-99A9-7F38B327B459}" type="pres">
      <dgm:prSet presAssocID="{44865C9D-548C-44CE-B0F8-95FE35CCB47F}" presName="rootComposite" presStyleCnt="0"/>
      <dgm:spPr/>
    </dgm:pt>
    <dgm:pt modelId="{FD3993F1-CBD0-4090-BC3D-0CF89773F98B}" type="pres">
      <dgm:prSet presAssocID="{44865C9D-548C-44CE-B0F8-95FE35CCB47F}" presName="rootText" presStyleLbl="node4" presStyleIdx="3" presStyleCnt="4">
        <dgm:presLayoutVars>
          <dgm:chPref val="3"/>
        </dgm:presLayoutVars>
      </dgm:prSet>
      <dgm:spPr/>
    </dgm:pt>
    <dgm:pt modelId="{9E4C5AC0-620B-4491-831D-09D6A7E4DC52}" type="pres">
      <dgm:prSet presAssocID="{44865C9D-548C-44CE-B0F8-95FE35CCB47F}" presName="rootConnector" presStyleLbl="node4" presStyleIdx="3" presStyleCnt="4"/>
      <dgm:spPr/>
    </dgm:pt>
    <dgm:pt modelId="{6F92C827-3DED-4912-A0C8-9FD0B496BC0D}" type="pres">
      <dgm:prSet presAssocID="{44865C9D-548C-44CE-B0F8-95FE35CCB47F}" presName="hierChild4" presStyleCnt="0"/>
      <dgm:spPr/>
    </dgm:pt>
    <dgm:pt modelId="{355636D5-E61C-4A83-B7B5-A69AABF2BDC6}" type="pres">
      <dgm:prSet presAssocID="{44865C9D-548C-44CE-B0F8-95FE35CCB47F}" presName="hierChild5" presStyleCnt="0"/>
      <dgm:spPr/>
    </dgm:pt>
    <dgm:pt modelId="{21259DC4-8009-46F3-A48F-BE22E66AD93A}" type="pres">
      <dgm:prSet presAssocID="{8F1D1AFE-439E-4AFF-8D34-61967D0AA038}" presName="hierChild5" presStyleCnt="0"/>
      <dgm:spPr/>
    </dgm:pt>
    <dgm:pt modelId="{66936DCF-300B-4AA2-A512-6617BE0F50BD}" type="pres">
      <dgm:prSet presAssocID="{084C0A16-1230-4784-8DEA-E7A486E61A1F}" presName="Name37" presStyleLbl="parChTrans1D3" presStyleIdx="2" presStyleCnt="3"/>
      <dgm:spPr/>
    </dgm:pt>
    <dgm:pt modelId="{6E54C913-B074-45BD-BD6C-D3AB0F133098}" type="pres">
      <dgm:prSet presAssocID="{120F2CCD-73CB-418A-9B77-E122D8E358AF}" presName="hierRoot2" presStyleCnt="0">
        <dgm:presLayoutVars>
          <dgm:hierBranch val="init"/>
        </dgm:presLayoutVars>
      </dgm:prSet>
      <dgm:spPr/>
    </dgm:pt>
    <dgm:pt modelId="{A619FB2D-1ECC-419E-9DEB-406304250D1E}" type="pres">
      <dgm:prSet presAssocID="{120F2CCD-73CB-418A-9B77-E122D8E358AF}" presName="rootComposite" presStyleCnt="0"/>
      <dgm:spPr/>
    </dgm:pt>
    <dgm:pt modelId="{67116C2B-D29A-4EFA-A298-8E199D2FEFAD}" type="pres">
      <dgm:prSet presAssocID="{120F2CCD-73CB-418A-9B77-E122D8E358AF}" presName="rootText" presStyleLbl="node3" presStyleIdx="2" presStyleCnt="3">
        <dgm:presLayoutVars>
          <dgm:chPref val="3"/>
        </dgm:presLayoutVars>
      </dgm:prSet>
      <dgm:spPr/>
    </dgm:pt>
    <dgm:pt modelId="{31A1350E-BF24-486D-86C0-C4A6DBC7B25C}" type="pres">
      <dgm:prSet presAssocID="{120F2CCD-73CB-418A-9B77-E122D8E358AF}" presName="rootConnector" presStyleLbl="node3" presStyleIdx="2" presStyleCnt="3"/>
      <dgm:spPr/>
    </dgm:pt>
    <dgm:pt modelId="{FC75E17A-80DD-4597-A1DD-AE973B422DAC}" type="pres">
      <dgm:prSet presAssocID="{120F2CCD-73CB-418A-9B77-E122D8E358AF}" presName="hierChild4" presStyleCnt="0"/>
      <dgm:spPr/>
    </dgm:pt>
    <dgm:pt modelId="{4365EF73-03F0-44D7-A179-39790ABD23AE}" type="pres">
      <dgm:prSet presAssocID="{120F2CCD-73CB-418A-9B77-E122D8E358AF}" presName="hierChild5" presStyleCnt="0"/>
      <dgm:spPr/>
    </dgm:pt>
    <dgm:pt modelId="{1C8788C1-4682-43AD-8A3F-CB2A9D2866CA}" type="pres">
      <dgm:prSet presAssocID="{4F71D2DC-5CC2-476A-A2F2-639F4E89B548}" presName="hierChild5" presStyleCnt="0"/>
      <dgm:spPr/>
    </dgm:pt>
    <dgm:pt modelId="{11D26818-C7E6-4B2A-ABB8-BD84364A6E92}" type="pres">
      <dgm:prSet presAssocID="{DEF37D9F-C580-48D9-A064-DA8F54519B4D}" presName="hierChild3" presStyleCnt="0"/>
      <dgm:spPr/>
    </dgm:pt>
  </dgm:ptLst>
  <dgm:cxnLst>
    <dgm:cxn modelId="{FE8B9102-E479-4C09-9BF8-A62D28092160}" srcId="{4F71D2DC-5CC2-476A-A2F2-639F4E89B548}" destId="{120F2CCD-73CB-418A-9B77-E122D8E358AF}" srcOrd="2" destOrd="0" parTransId="{084C0A16-1230-4784-8DEA-E7A486E61A1F}" sibTransId="{83DDC976-DF92-493A-88BF-6A38C11C8DEE}"/>
    <dgm:cxn modelId="{B4D25304-6A6B-455B-B050-0BED12EB6E5C}" type="presOf" srcId="{4F71D2DC-5CC2-476A-A2F2-639F4E89B548}" destId="{4D80B822-AD3D-401D-A87E-DE033BE89EA9}" srcOrd="1" destOrd="0" presId="urn:microsoft.com/office/officeart/2005/8/layout/orgChart1"/>
    <dgm:cxn modelId="{FE9AD809-73B3-4676-A2FC-9D87E3B074B9}" type="presOf" srcId="{CE58DF18-BBFF-41A3-9BA4-CF8D65811107}" destId="{34A878C5-1F71-4306-8FEE-E2477D582DFE}" srcOrd="0" destOrd="0" presId="urn:microsoft.com/office/officeart/2005/8/layout/orgChart1"/>
    <dgm:cxn modelId="{B3B5E80B-FF86-4C21-BDE7-B18B11F32317}" type="presOf" srcId="{8F1D1AFE-439E-4AFF-8D34-61967D0AA038}" destId="{780A071E-D43E-46D8-B797-5D0C7F9481A7}" srcOrd="0" destOrd="0" presId="urn:microsoft.com/office/officeart/2005/8/layout/orgChart1"/>
    <dgm:cxn modelId="{1231DB13-E75B-4E32-A649-77D1AC28A1D7}" type="presOf" srcId="{1A3C9496-83E4-413A-846C-3ACE8FACC69F}" destId="{E781EBE7-3E60-48AE-ADB5-4F3C3FBEFC77}" srcOrd="1" destOrd="0" presId="urn:microsoft.com/office/officeart/2005/8/layout/orgChart1"/>
    <dgm:cxn modelId="{1A41C81E-D676-465A-8E39-8FE45A591325}" srcId="{4F71D2DC-5CC2-476A-A2F2-639F4E89B548}" destId="{8F1D1AFE-439E-4AFF-8D34-61967D0AA038}" srcOrd="1" destOrd="0" parTransId="{2E615899-E065-41EA-AF57-9113AF1952DA}" sibTransId="{6CDD4937-6E3E-4D67-AC9C-16069763B46C}"/>
    <dgm:cxn modelId="{F2916B3E-1A65-47A1-9E3F-7A307F674F18}" srcId="{89796415-634B-41E1-9C05-6607F3B246CF}" destId="{B89D5710-9B56-4CCF-B9A3-F9FB211CDCFB}" srcOrd="1" destOrd="0" parTransId="{9B4D3C8F-74DA-4739-B1BC-B35AF1A6C050}" sibTransId="{48C9F6A5-9840-4EE8-B25E-ADD754C00D69}"/>
    <dgm:cxn modelId="{88273740-3516-45EC-BC95-3F7DA6ABE2B8}" type="presOf" srcId="{D28E09C4-9F49-4BC9-9BB2-FE41F48B4036}" destId="{FE3A73D1-BB22-4997-9659-71CDC25092F0}" srcOrd="0" destOrd="0" presId="urn:microsoft.com/office/officeart/2005/8/layout/orgChart1"/>
    <dgm:cxn modelId="{29C7EB60-C0B1-4C47-A48C-287F262EA791}" srcId="{B4AFD7EB-BB9F-4E41-967E-2716F4C8426E}" destId="{DEF37D9F-C580-48D9-A064-DA8F54519B4D}" srcOrd="0" destOrd="0" parTransId="{4391C199-2863-4E3B-8BEC-408BCF6BA117}" sibTransId="{6C8DF665-559D-4A91-A29B-E403428B2795}"/>
    <dgm:cxn modelId="{5395DF41-0015-4783-8223-6B539F8BAEDF}" srcId="{4F71D2DC-5CC2-476A-A2F2-639F4E89B548}" destId="{89796415-634B-41E1-9C05-6607F3B246CF}" srcOrd="0" destOrd="0" parTransId="{35805829-566C-4921-838F-6AC521F9EC02}" sibTransId="{4A84C25E-0CD9-47DF-80D8-C46D02B9D865}"/>
    <dgm:cxn modelId="{032A4342-A880-4574-8E9B-9ADB31772B83}" type="presOf" srcId="{2E615899-E065-41EA-AF57-9113AF1952DA}" destId="{3181DB60-63B9-4A61-91E3-8941D54A28D6}" srcOrd="0" destOrd="0" presId="urn:microsoft.com/office/officeart/2005/8/layout/orgChart1"/>
    <dgm:cxn modelId="{C9485963-9DE4-4731-8039-ED9FA6696952}" type="presOf" srcId="{89796415-634B-41E1-9C05-6607F3B246CF}" destId="{8061B156-94B8-48D6-8D3C-8B5B7D791921}" srcOrd="1" destOrd="0" presId="urn:microsoft.com/office/officeart/2005/8/layout/orgChart1"/>
    <dgm:cxn modelId="{351DE263-1C23-4FA6-82A5-A485EC27587F}" type="presOf" srcId="{DFB996F5-C744-4D11-A2DD-EF17AAFA1A8F}" destId="{9A62B54B-36F3-45A1-9CDA-491DA2639549}" srcOrd="1" destOrd="0" presId="urn:microsoft.com/office/officeart/2005/8/layout/orgChart1"/>
    <dgm:cxn modelId="{A86D1464-B016-4D2E-A2F1-59541110C2A8}" type="presOf" srcId="{89796415-634B-41E1-9C05-6607F3B246CF}" destId="{3CFF6D88-8009-4CFD-B715-CB75F6D2AFF1}" srcOrd="0" destOrd="0" presId="urn:microsoft.com/office/officeart/2005/8/layout/orgChart1"/>
    <dgm:cxn modelId="{29CDE344-218F-47F6-8676-62AB2EC2C8A0}" type="presOf" srcId="{1A3C9496-83E4-413A-846C-3ACE8FACC69F}" destId="{0F237AE7-749F-4742-8AB4-A0632324B4C3}" srcOrd="0" destOrd="0" presId="urn:microsoft.com/office/officeart/2005/8/layout/orgChart1"/>
    <dgm:cxn modelId="{463EA64A-D7AC-4AD3-9F9E-82E1350F31FB}" type="presOf" srcId="{35805829-566C-4921-838F-6AC521F9EC02}" destId="{005EC64B-1FB9-417D-A852-0235871B52A8}" srcOrd="0" destOrd="0" presId="urn:microsoft.com/office/officeart/2005/8/layout/orgChart1"/>
    <dgm:cxn modelId="{DB8F4A6D-E303-4A94-9739-463F9432604B}" type="presOf" srcId="{B89D5710-9B56-4CCF-B9A3-F9FB211CDCFB}" destId="{8931AED2-B605-4872-9F38-7B4E30B2ADA7}" srcOrd="1" destOrd="0" presId="urn:microsoft.com/office/officeart/2005/8/layout/orgChart1"/>
    <dgm:cxn modelId="{61DC766E-13FA-4E14-8A9B-1EFCE0F3A562}" type="presOf" srcId="{44865C9D-548C-44CE-B0F8-95FE35CCB47F}" destId="{9E4C5AC0-620B-4491-831D-09D6A7E4DC52}" srcOrd="1" destOrd="0" presId="urn:microsoft.com/office/officeart/2005/8/layout/orgChart1"/>
    <dgm:cxn modelId="{23896053-82C8-4D80-91D0-533C44AAAF70}" type="presOf" srcId="{4F71D2DC-5CC2-476A-A2F2-639F4E89B548}" destId="{624E7977-8614-46BE-A9EA-69FD78543761}" srcOrd="0" destOrd="0" presId="urn:microsoft.com/office/officeart/2005/8/layout/orgChart1"/>
    <dgm:cxn modelId="{68F2D875-9CE9-48D5-B6F3-3844CC261108}" type="presOf" srcId="{44865C9D-548C-44CE-B0F8-95FE35CCB47F}" destId="{FD3993F1-CBD0-4090-BC3D-0CF89773F98B}" srcOrd="0" destOrd="0" presId="urn:microsoft.com/office/officeart/2005/8/layout/orgChart1"/>
    <dgm:cxn modelId="{6D77545A-7677-4DA5-9C1D-749EB0A8632E}" type="presOf" srcId="{084C0A16-1230-4784-8DEA-E7A486E61A1F}" destId="{66936DCF-300B-4AA2-A512-6617BE0F50BD}" srcOrd="0" destOrd="0" presId="urn:microsoft.com/office/officeart/2005/8/layout/orgChart1"/>
    <dgm:cxn modelId="{60E1FB9A-A324-4160-8BA2-DE73040FCDF1}" type="presOf" srcId="{120F2CCD-73CB-418A-9B77-E122D8E358AF}" destId="{31A1350E-BF24-486D-86C0-C4A6DBC7B25C}" srcOrd="1" destOrd="0" presId="urn:microsoft.com/office/officeart/2005/8/layout/orgChart1"/>
    <dgm:cxn modelId="{AFD3399C-4BC3-4EA7-BFBC-F12C0E640584}" type="presOf" srcId="{BE30E4AC-E33D-4F37-B491-D39F9FCD19DA}" destId="{C9BBC4B7-9892-49A7-98A1-F785AAF19E1F}" srcOrd="0" destOrd="0" presId="urn:microsoft.com/office/officeart/2005/8/layout/orgChart1"/>
    <dgm:cxn modelId="{9E60699F-C4BF-40A5-AC48-B0CF2992AAA0}" type="presOf" srcId="{B4AFD7EB-BB9F-4E41-967E-2716F4C8426E}" destId="{192021D2-62F8-4B6B-8159-8E6ACA7414D2}" srcOrd="0" destOrd="0" presId="urn:microsoft.com/office/officeart/2005/8/layout/orgChart1"/>
    <dgm:cxn modelId="{54642CA2-BFDE-46C3-BD83-7616540665FF}" srcId="{8F1D1AFE-439E-4AFF-8D34-61967D0AA038}" destId="{DFB996F5-C744-4D11-A2DD-EF17AAFA1A8F}" srcOrd="0" destOrd="0" parTransId="{CE58DF18-BBFF-41A3-9BA4-CF8D65811107}" sibTransId="{C36B2635-626F-4773-9416-5D7ECE3C959F}"/>
    <dgm:cxn modelId="{795B3BA7-7A49-4437-868A-9FA8D36B4BD1}" type="presOf" srcId="{DEF37D9F-C580-48D9-A064-DA8F54519B4D}" destId="{E46DDB3A-6B58-4F67-832C-E90F6515E3C4}" srcOrd="1" destOrd="0" presId="urn:microsoft.com/office/officeart/2005/8/layout/orgChart1"/>
    <dgm:cxn modelId="{B0B835C0-F8FF-412B-92BC-AF28DA64F95F}" srcId="{DEF37D9F-C580-48D9-A064-DA8F54519B4D}" destId="{4F71D2DC-5CC2-476A-A2F2-639F4E89B548}" srcOrd="0" destOrd="0" parTransId="{D28E09C4-9F49-4BC9-9BB2-FE41F48B4036}" sibTransId="{CCDCB4C6-A676-4399-8A60-B1AC3EAE0A51}"/>
    <dgm:cxn modelId="{639E9AC8-8376-478B-9B13-3E0EE94F7DBF}" type="presOf" srcId="{DFB996F5-C744-4D11-A2DD-EF17AAFA1A8F}" destId="{14BC61FA-F060-418B-8416-7E0A2CB5CDF5}" srcOrd="0" destOrd="0" presId="urn:microsoft.com/office/officeart/2005/8/layout/orgChart1"/>
    <dgm:cxn modelId="{1DC1B1D1-D56B-426B-B487-F98E24FD9EAD}" type="presOf" srcId="{120F2CCD-73CB-418A-9B77-E122D8E358AF}" destId="{67116C2B-D29A-4EFA-A298-8E199D2FEFAD}" srcOrd="0" destOrd="0" presId="urn:microsoft.com/office/officeart/2005/8/layout/orgChart1"/>
    <dgm:cxn modelId="{8A165CD2-6C2D-4B55-B11D-5CBA56A34C57}" type="presOf" srcId="{8F1D1AFE-439E-4AFF-8D34-61967D0AA038}" destId="{22A4CEDC-B8E7-46E2-9B30-0CC16CD5BCEF}" srcOrd="1" destOrd="0" presId="urn:microsoft.com/office/officeart/2005/8/layout/orgChart1"/>
    <dgm:cxn modelId="{439606D3-804C-48B2-A69B-EC0F416D1A2E}" type="presOf" srcId="{DEF37D9F-C580-48D9-A064-DA8F54519B4D}" destId="{36359194-D929-481F-8ABC-EDDA2EB9E393}" srcOrd="0" destOrd="0" presId="urn:microsoft.com/office/officeart/2005/8/layout/orgChart1"/>
    <dgm:cxn modelId="{066AADD7-E3B4-4B27-8732-44CE82AF9A9A}" type="presOf" srcId="{B89D5710-9B56-4CCF-B9A3-F9FB211CDCFB}" destId="{8E400453-2BB0-49D9-861C-6495FA512FFE}" srcOrd="0" destOrd="0" presId="urn:microsoft.com/office/officeart/2005/8/layout/orgChart1"/>
    <dgm:cxn modelId="{904CBED7-606F-41FD-949C-9CFF0A35757B}" type="presOf" srcId="{9B4D3C8F-74DA-4739-B1BC-B35AF1A6C050}" destId="{2FDC5956-85C2-4D6C-B232-23C424CDA3F4}" srcOrd="0" destOrd="0" presId="urn:microsoft.com/office/officeart/2005/8/layout/orgChart1"/>
    <dgm:cxn modelId="{A1F8C6DE-BED0-4AA7-BC16-94ABE9F37D3E}" srcId="{89796415-634B-41E1-9C05-6607F3B246CF}" destId="{1A3C9496-83E4-413A-846C-3ACE8FACC69F}" srcOrd="0" destOrd="0" parTransId="{BE30E4AC-E33D-4F37-B491-D39F9FCD19DA}" sibTransId="{C2267FF4-EC02-4EA8-A74C-611B10383914}"/>
    <dgm:cxn modelId="{730709F8-2E97-48B7-BEFE-F1A0A638A825}" type="presOf" srcId="{69ACF0E3-A4E4-4DBC-8F19-F28EC8175ECB}" destId="{83AB88FC-626C-4364-97FE-0EA9452773BA}" srcOrd="0" destOrd="0" presId="urn:microsoft.com/office/officeart/2005/8/layout/orgChart1"/>
    <dgm:cxn modelId="{AE068EF8-9AC8-4E89-87E2-F1AC450FED31}" srcId="{8F1D1AFE-439E-4AFF-8D34-61967D0AA038}" destId="{44865C9D-548C-44CE-B0F8-95FE35CCB47F}" srcOrd="1" destOrd="0" parTransId="{69ACF0E3-A4E4-4DBC-8F19-F28EC8175ECB}" sibTransId="{6F3FDF8B-A168-4226-8B02-6D6D66D010DE}"/>
    <dgm:cxn modelId="{8328BEC1-C56C-485F-9AB9-CA8D1F7F11D4}" type="presParOf" srcId="{192021D2-62F8-4B6B-8159-8E6ACA7414D2}" destId="{63E92274-4016-4E0F-B540-9DDF9F93C047}" srcOrd="0" destOrd="0" presId="urn:microsoft.com/office/officeart/2005/8/layout/orgChart1"/>
    <dgm:cxn modelId="{9DB68739-8CDF-4C19-A314-F9F4DF2608AB}" type="presParOf" srcId="{63E92274-4016-4E0F-B540-9DDF9F93C047}" destId="{1D53819D-C664-466E-8FE3-B66235AA51C4}" srcOrd="0" destOrd="0" presId="urn:microsoft.com/office/officeart/2005/8/layout/orgChart1"/>
    <dgm:cxn modelId="{10C2C5E8-7109-4FAB-9F8B-156BBD0252DC}" type="presParOf" srcId="{1D53819D-C664-466E-8FE3-B66235AA51C4}" destId="{36359194-D929-481F-8ABC-EDDA2EB9E393}" srcOrd="0" destOrd="0" presId="urn:microsoft.com/office/officeart/2005/8/layout/orgChart1"/>
    <dgm:cxn modelId="{02D381E6-6B2D-404B-A19D-1DFE1C461CDD}" type="presParOf" srcId="{1D53819D-C664-466E-8FE3-B66235AA51C4}" destId="{E46DDB3A-6B58-4F67-832C-E90F6515E3C4}" srcOrd="1" destOrd="0" presId="urn:microsoft.com/office/officeart/2005/8/layout/orgChart1"/>
    <dgm:cxn modelId="{C1E42C51-BE2F-4B64-AC57-6798C34098EC}" type="presParOf" srcId="{63E92274-4016-4E0F-B540-9DDF9F93C047}" destId="{B71546BA-3065-462B-883D-C13231958E61}" srcOrd="1" destOrd="0" presId="urn:microsoft.com/office/officeart/2005/8/layout/orgChart1"/>
    <dgm:cxn modelId="{55AE3233-D200-4F33-9256-201710CA8E6E}" type="presParOf" srcId="{B71546BA-3065-462B-883D-C13231958E61}" destId="{FE3A73D1-BB22-4997-9659-71CDC25092F0}" srcOrd="0" destOrd="0" presId="urn:microsoft.com/office/officeart/2005/8/layout/orgChart1"/>
    <dgm:cxn modelId="{19C9CFA8-FDB7-4E6D-B015-EC0BD4E5912A}" type="presParOf" srcId="{B71546BA-3065-462B-883D-C13231958E61}" destId="{D01CDB20-4C3F-431D-82E2-906D1DA90899}" srcOrd="1" destOrd="0" presId="urn:microsoft.com/office/officeart/2005/8/layout/orgChart1"/>
    <dgm:cxn modelId="{8445AE45-DA65-46E4-8E21-A4955358495D}" type="presParOf" srcId="{D01CDB20-4C3F-431D-82E2-906D1DA90899}" destId="{87AD8486-47F4-48BC-BA7C-D1B2849FEB42}" srcOrd="0" destOrd="0" presId="urn:microsoft.com/office/officeart/2005/8/layout/orgChart1"/>
    <dgm:cxn modelId="{944F52A9-7891-495D-AEBD-02774ECF2919}" type="presParOf" srcId="{87AD8486-47F4-48BC-BA7C-D1B2849FEB42}" destId="{624E7977-8614-46BE-A9EA-69FD78543761}" srcOrd="0" destOrd="0" presId="urn:microsoft.com/office/officeart/2005/8/layout/orgChart1"/>
    <dgm:cxn modelId="{C5F2B49F-B5C7-4324-ACE2-D8AC6E182CBA}" type="presParOf" srcId="{87AD8486-47F4-48BC-BA7C-D1B2849FEB42}" destId="{4D80B822-AD3D-401D-A87E-DE033BE89EA9}" srcOrd="1" destOrd="0" presId="urn:microsoft.com/office/officeart/2005/8/layout/orgChart1"/>
    <dgm:cxn modelId="{7510D715-0E6C-4D75-8830-624A75F550AC}" type="presParOf" srcId="{D01CDB20-4C3F-431D-82E2-906D1DA90899}" destId="{9C215842-7AD6-472B-A9CA-E0EF8B88CF0B}" srcOrd="1" destOrd="0" presId="urn:microsoft.com/office/officeart/2005/8/layout/orgChart1"/>
    <dgm:cxn modelId="{0C056F60-B281-4798-82BA-1310AA488C3E}" type="presParOf" srcId="{9C215842-7AD6-472B-A9CA-E0EF8B88CF0B}" destId="{005EC64B-1FB9-417D-A852-0235871B52A8}" srcOrd="0" destOrd="0" presId="urn:microsoft.com/office/officeart/2005/8/layout/orgChart1"/>
    <dgm:cxn modelId="{45812F62-1145-4D63-A18C-0AD32B5A3F8E}" type="presParOf" srcId="{9C215842-7AD6-472B-A9CA-E0EF8B88CF0B}" destId="{DA8867B4-8455-402E-9E92-211CA2E73BBE}" srcOrd="1" destOrd="0" presId="urn:microsoft.com/office/officeart/2005/8/layout/orgChart1"/>
    <dgm:cxn modelId="{2C194556-E1AA-47D7-AB76-48EE03534328}" type="presParOf" srcId="{DA8867B4-8455-402E-9E92-211CA2E73BBE}" destId="{EE1164B6-47D3-4E62-969A-5A0976560BCE}" srcOrd="0" destOrd="0" presId="urn:microsoft.com/office/officeart/2005/8/layout/orgChart1"/>
    <dgm:cxn modelId="{52431087-61D9-4A22-8131-65F9CE21C0F5}" type="presParOf" srcId="{EE1164B6-47D3-4E62-969A-5A0976560BCE}" destId="{3CFF6D88-8009-4CFD-B715-CB75F6D2AFF1}" srcOrd="0" destOrd="0" presId="urn:microsoft.com/office/officeart/2005/8/layout/orgChart1"/>
    <dgm:cxn modelId="{091E0BD7-64BA-4E1B-BFC7-5641B0E7E519}" type="presParOf" srcId="{EE1164B6-47D3-4E62-969A-5A0976560BCE}" destId="{8061B156-94B8-48D6-8D3C-8B5B7D791921}" srcOrd="1" destOrd="0" presId="urn:microsoft.com/office/officeart/2005/8/layout/orgChart1"/>
    <dgm:cxn modelId="{622ABC9D-5355-4E29-8131-B0ACFF515B95}" type="presParOf" srcId="{DA8867B4-8455-402E-9E92-211CA2E73BBE}" destId="{DE70C60E-66B5-426A-A4FF-911A419921B2}" srcOrd="1" destOrd="0" presId="urn:microsoft.com/office/officeart/2005/8/layout/orgChart1"/>
    <dgm:cxn modelId="{145895E0-F6EE-432A-9A85-14E269BD5FB2}" type="presParOf" srcId="{DE70C60E-66B5-426A-A4FF-911A419921B2}" destId="{C9BBC4B7-9892-49A7-98A1-F785AAF19E1F}" srcOrd="0" destOrd="0" presId="urn:microsoft.com/office/officeart/2005/8/layout/orgChart1"/>
    <dgm:cxn modelId="{6DBC528B-6E78-4141-88DA-63119210E89A}" type="presParOf" srcId="{DE70C60E-66B5-426A-A4FF-911A419921B2}" destId="{B9D35FDC-46E0-40A6-BC60-A13E5506B985}" srcOrd="1" destOrd="0" presId="urn:microsoft.com/office/officeart/2005/8/layout/orgChart1"/>
    <dgm:cxn modelId="{8528BD6B-1F9E-4FF4-8BE8-2003C0333BAB}" type="presParOf" srcId="{B9D35FDC-46E0-40A6-BC60-A13E5506B985}" destId="{C7CA8814-64C9-44BC-B68F-BA412296F22B}" srcOrd="0" destOrd="0" presId="urn:microsoft.com/office/officeart/2005/8/layout/orgChart1"/>
    <dgm:cxn modelId="{8E11B26B-A430-4641-8FF0-0B23B2E4643E}" type="presParOf" srcId="{C7CA8814-64C9-44BC-B68F-BA412296F22B}" destId="{0F237AE7-749F-4742-8AB4-A0632324B4C3}" srcOrd="0" destOrd="0" presId="urn:microsoft.com/office/officeart/2005/8/layout/orgChart1"/>
    <dgm:cxn modelId="{0E833E95-321C-48D3-8670-24EAC9E8DF88}" type="presParOf" srcId="{C7CA8814-64C9-44BC-B68F-BA412296F22B}" destId="{E781EBE7-3E60-48AE-ADB5-4F3C3FBEFC77}" srcOrd="1" destOrd="0" presId="urn:microsoft.com/office/officeart/2005/8/layout/orgChart1"/>
    <dgm:cxn modelId="{DC701FB6-7CF0-4922-88A8-9DA17379ED85}" type="presParOf" srcId="{B9D35FDC-46E0-40A6-BC60-A13E5506B985}" destId="{6180BB8A-5A51-4F54-926E-5E97A1DC4034}" srcOrd="1" destOrd="0" presId="urn:microsoft.com/office/officeart/2005/8/layout/orgChart1"/>
    <dgm:cxn modelId="{5EFB1392-B30A-4322-8E15-E3CA15699F01}" type="presParOf" srcId="{B9D35FDC-46E0-40A6-BC60-A13E5506B985}" destId="{49DEF0A6-80A7-410F-9C56-4593FF0F1FE5}" srcOrd="2" destOrd="0" presId="urn:microsoft.com/office/officeart/2005/8/layout/orgChart1"/>
    <dgm:cxn modelId="{69553427-4FD7-42F3-B487-B667E969DA25}" type="presParOf" srcId="{DE70C60E-66B5-426A-A4FF-911A419921B2}" destId="{2FDC5956-85C2-4D6C-B232-23C424CDA3F4}" srcOrd="2" destOrd="0" presId="urn:microsoft.com/office/officeart/2005/8/layout/orgChart1"/>
    <dgm:cxn modelId="{714F9973-6D72-4833-8E28-EC289B77ED7E}" type="presParOf" srcId="{DE70C60E-66B5-426A-A4FF-911A419921B2}" destId="{9EC103AE-CD02-493C-9193-5109A516A3F1}" srcOrd="3" destOrd="0" presId="urn:microsoft.com/office/officeart/2005/8/layout/orgChart1"/>
    <dgm:cxn modelId="{924181C2-4D1B-4B96-BEE8-36F3A592F23A}" type="presParOf" srcId="{9EC103AE-CD02-493C-9193-5109A516A3F1}" destId="{FFF5F47D-1663-4F16-B551-1B4524BF30E7}" srcOrd="0" destOrd="0" presId="urn:microsoft.com/office/officeart/2005/8/layout/orgChart1"/>
    <dgm:cxn modelId="{957CDAF7-B8FC-4B15-8368-C643E4CDF119}" type="presParOf" srcId="{FFF5F47D-1663-4F16-B551-1B4524BF30E7}" destId="{8E400453-2BB0-49D9-861C-6495FA512FFE}" srcOrd="0" destOrd="0" presId="urn:microsoft.com/office/officeart/2005/8/layout/orgChart1"/>
    <dgm:cxn modelId="{502B3AF8-4C02-419D-86EF-AB66FD652979}" type="presParOf" srcId="{FFF5F47D-1663-4F16-B551-1B4524BF30E7}" destId="{8931AED2-B605-4872-9F38-7B4E30B2ADA7}" srcOrd="1" destOrd="0" presId="urn:microsoft.com/office/officeart/2005/8/layout/orgChart1"/>
    <dgm:cxn modelId="{5DFF264C-EC91-4968-8211-012CC4392651}" type="presParOf" srcId="{9EC103AE-CD02-493C-9193-5109A516A3F1}" destId="{2FE51A31-7EA9-4E2B-8A71-DC6EE9236885}" srcOrd="1" destOrd="0" presId="urn:microsoft.com/office/officeart/2005/8/layout/orgChart1"/>
    <dgm:cxn modelId="{7EC51964-430D-41E3-8924-6C02AEC9F80D}" type="presParOf" srcId="{9EC103AE-CD02-493C-9193-5109A516A3F1}" destId="{D749C6AA-2DF3-4D54-8162-4BBBB00A75DE}" srcOrd="2" destOrd="0" presId="urn:microsoft.com/office/officeart/2005/8/layout/orgChart1"/>
    <dgm:cxn modelId="{E07A8514-0BA7-4DA0-BDF1-B20057037B1C}" type="presParOf" srcId="{DA8867B4-8455-402E-9E92-211CA2E73BBE}" destId="{853AC150-FC85-4767-BE6F-A2DFD7FAE7F2}" srcOrd="2" destOrd="0" presId="urn:microsoft.com/office/officeart/2005/8/layout/orgChart1"/>
    <dgm:cxn modelId="{AD2B6919-BA29-4F8F-B30B-97B915C892B9}" type="presParOf" srcId="{9C215842-7AD6-472B-A9CA-E0EF8B88CF0B}" destId="{3181DB60-63B9-4A61-91E3-8941D54A28D6}" srcOrd="2" destOrd="0" presId="urn:microsoft.com/office/officeart/2005/8/layout/orgChart1"/>
    <dgm:cxn modelId="{D7AA142F-6A6E-470F-9F95-A3E852293BC5}" type="presParOf" srcId="{9C215842-7AD6-472B-A9CA-E0EF8B88CF0B}" destId="{DA06852C-85AC-46E0-9DFF-DDDE1ED217E3}" srcOrd="3" destOrd="0" presId="urn:microsoft.com/office/officeart/2005/8/layout/orgChart1"/>
    <dgm:cxn modelId="{63F8C93E-8CAF-4A9A-9808-28932A65275E}" type="presParOf" srcId="{DA06852C-85AC-46E0-9DFF-DDDE1ED217E3}" destId="{5E2759FE-85E6-4962-81F3-6B4C6340C3D5}" srcOrd="0" destOrd="0" presId="urn:microsoft.com/office/officeart/2005/8/layout/orgChart1"/>
    <dgm:cxn modelId="{0EDB9006-F861-433D-8168-FC807AA4003E}" type="presParOf" srcId="{5E2759FE-85E6-4962-81F3-6B4C6340C3D5}" destId="{780A071E-D43E-46D8-B797-5D0C7F9481A7}" srcOrd="0" destOrd="0" presId="urn:microsoft.com/office/officeart/2005/8/layout/orgChart1"/>
    <dgm:cxn modelId="{87E98F0F-94A3-446A-98B1-D8F95021EDA0}" type="presParOf" srcId="{5E2759FE-85E6-4962-81F3-6B4C6340C3D5}" destId="{22A4CEDC-B8E7-46E2-9B30-0CC16CD5BCEF}" srcOrd="1" destOrd="0" presId="urn:microsoft.com/office/officeart/2005/8/layout/orgChart1"/>
    <dgm:cxn modelId="{BEA8E9BA-74CB-41BA-9AC6-02E896EB5FF7}" type="presParOf" srcId="{DA06852C-85AC-46E0-9DFF-DDDE1ED217E3}" destId="{3B7BE5E0-5D37-4281-A32C-C13FD80A56C7}" srcOrd="1" destOrd="0" presId="urn:microsoft.com/office/officeart/2005/8/layout/orgChart1"/>
    <dgm:cxn modelId="{67606858-184D-430E-983E-1CD324C477E4}" type="presParOf" srcId="{3B7BE5E0-5D37-4281-A32C-C13FD80A56C7}" destId="{34A878C5-1F71-4306-8FEE-E2477D582DFE}" srcOrd="0" destOrd="0" presId="urn:microsoft.com/office/officeart/2005/8/layout/orgChart1"/>
    <dgm:cxn modelId="{0B54E123-0942-449D-9E8F-0413B84D3ABD}" type="presParOf" srcId="{3B7BE5E0-5D37-4281-A32C-C13FD80A56C7}" destId="{AA0D6900-EBCF-41D4-A49E-009EE2D83B81}" srcOrd="1" destOrd="0" presId="urn:microsoft.com/office/officeart/2005/8/layout/orgChart1"/>
    <dgm:cxn modelId="{C4A5D974-69E7-47B3-B8B7-F27B868EA8D8}" type="presParOf" srcId="{AA0D6900-EBCF-41D4-A49E-009EE2D83B81}" destId="{726B82C7-6697-4703-A125-2E67544EFE97}" srcOrd="0" destOrd="0" presId="urn:microsoft.com/office/officeart/2005/8/layout/orgChart1"/>
    <dgm:cxn modelId="{ED650709-300E-43CB-A0EE-CC9E1DB0D9B2}" type="presParOf" srcId="{726B82C7-6697-4703-A125-2E67544EFE97}" destId="{14BC61FA-F060-418B-8416-7E0A2CB5CDF5}" srcOrd="0" destOrd="0" presId="urn:microsoft.com/office/officeart/2005/8/layout/orgChart1"/>
    <dgm:cxn modelId="{DDD88A9E-8033-423F-AB0A-22AEA6BCDB4E}" type="presParOf" srcId="{726B82C7-6697-4703-A125-2E67544EFE97}" destId="{9A62B54B-36F3-45A1-9CDA-491DA2639549}" srcOrd="1" destOrd="0" presId="urn:microsoft.com/office/officeart/2005/8/layout/orgChart1"/>
    <dgm:cxn modelId="{37BA0203-57BA-4822-8F75-98CE5EF99A19}" type="presParOf" srcId="{AA0D6900-EBCF-41D4-A49E-009EE2D83B81}" destId="{98A94F43-213C-4253-BFA1-AF689B440623}" srcOrd="1" destOrd="0" presId="urn:microsoft.com/office/officeart/2005/8/layout/orgChart1"/>
    <dgm:cxn modelId="{7173B63C-2DB4-4787-AFD8-A6AB42F827DB}" type="presParOf" srcId="{AA0D6900-EBCF-41D4-A49E-009EE2D83B81}" destId="{031CDC57-1A4A-4C4E-9F51-F31CF90DD410}" srcOrd="2" destOrd="0" presId="urn:microsoft.com/office/officeart/2005/8/layout/orgChart1"/>
    <dgm:cxn modelId="{7942EF03-94C1-4C2D-9359-DE6C88914EB9}" type="presParOf" srcId="{3B7BE5E0-5D37-4281-A32C-C13FD80A56C7}" destId="{83AB88FC-626C-4364-97FE-0EA9452773BA}" srcOrd="2" destOrd="0" presId="urn:microsoft.com/office/officeart/2005/8/layout/orgChart1"/>
    <dgm:cxn modelId="{DB3875C3-064B-4705-B2A3-4ABC0E4B7FE1}" type="presParOf" srcId="{3B7BE5E0-5D37-4281-A32C-C13FD80A56C7}" destId="{276163BD-9031-4B6A-89DE-703E190AE9A7}" srcOrd="3" destOrd="0" presId="urn:microsoft.com/office/officeart/2005/8/layout/orgChart1"/>
    <dgm:cxn modelId="{0C4FE421-5E39-4248-A679-AD8BDE24CE4A}" type="presParOf" srcId="{276163BD-9031-4B6A-89DE-703E190AE9A7}" destId="{CCECE233-E43F-49D0-99A9-7F38B327B459}" srcOrd="0" destOrd="0" presId="urn:microsoft.com/office/officeart/2005/8/layout/orgChart1"/>
    <dgm:cxn modelId="{F054ACB2-0DCA-4BDB-B647-25D6D586A07D}" type="presParOf" srcId="{CCECE233-E43F-49D0-99A9-7F38B327B459}" destId="{FD3993F1-CBD0-4090-BC3D-0CF89773F98B}" srcOrd="0" destOrd="0" presId="urn:microsoft.com/office/officeart/2005/8/layout/orgChart1"/>
    <dgm:cxn modelId="{95585A2E-E914-4E62-9E36-EF9AD9DBB329}" type="presParOf" srcId="{CCECE233-E43F-49D0-99A9-7F38B327B459}" destId="{9E4C5AC0-620B-4491-831D-09D6A7E4DC52}" srcOrd="1" destOrd="0" presId="urn:microsoft.com/office/officeart/2005/8/layout/orgChart1"/>
    <dgm:cxn modelId="{53CA9BE0-2DFE-49AE-9282-EF681EAA10A4}" type="presParOf" srcId="{276163BD-9031-4B6A-89DE-703E190AE9A7}" destId="{6F92C827-3DED-4912-A0C8-9FD0B496BC0D}" srcOrd="1" destOrd="0" presId="urn:microsoft.com/office/officeart/2005/8/layout/orgChart1"/>
    <dgm:cxn modelId="{3F5B6E87-4872-48AA-B651-C9CA4686B3E9}" type="presParOf" srcId="{276163BD-9031-4B6A-89DE-703E190AE9A7}" destId="{355636D5-E61C-4A83-B7B5-A69AABF2BDC6}" srcOrd="2" destOrd="0" presId="urn:microsoft.com/office/officeart/2005/8/layout/orgChart1"/>
    <dgm:cxn modelId="{15B66B38-5C16-4570-A697-D635CF792DF8}" type="presParOf" srcId="{DA06852C-85AC-46E0-9DFF-DDDE1ED217E3}" destId="{21259DC4-8009-46F3-A48F-BE22E66AD93A}" srcOrd="2" destOrd="0" presId="urn:microsoft.com/office/officeart/2005/8/layout/orgChart1"/>
    <dgm:cxn modelId="{6F9A0516-BAFA-4F5F-8642-F2648E15767B}" type="presParOf" srcId="{9C215842-7AD6-472B-A9CA-E0EF8B88CF0B}" destId="{66936DCF-300B-4AA2-A512-6617BE0F50BD}" srcOrd="4" destOrd="0" presId="urn:microsoft.com/office/officeart/2005/8/layout/orgChart1"/>
    <dgm:cxn modelId="{F6CC671F-803B-4AA3-9A4D-99BF3806B567}" type="presParOf" srcId="{9C215842-7AD6-472B-A9CA-E0EF8B88CF0B}" destId="{6E54C913-B074-45BD-BD6C-D3AB0F133098}" srcOrd="5" destOrd="0" presId="urn:microsoft.com/office/officeart/2005/8/layout/orgChart1"/>
    <dgm:cxn modelId="{0E97D622-33D1-4610-BFC7-941E7914E727}" type="presParOf" srcId="{6E54C913-B074-45BD-BD6C-D3AB0F133098}" destId="{A619FB2D-1ECC-419E-9DEB-406304250D1E}" srcOrd="0" destOrd="0" presId="urn:microsoft.com/office/officeart/2005/8/layout/orgChart1"/>
    <dgm:cxn modelId="{D0AC3028-9BC9-4E8F-A402-AB560B282248}" type="presParOf" srcId="{A619FB2D-1ECC-419E-9DEB-406304250D1E}" destId="{67116C2B-D29A-4EFA-A298-8E199D2FEFAD}" srcOrd="0" destOrd="0" presId="urn:microsoft.com/office/officeart/2005/8/layout/orgChart1"/>
    <dgm:cxn modelId="{80E5A737-3EF3-48ED-A9D0-7AC01462D14E}" type="presParOf" srcId="{A619FB2D-1ECC-419E-9DEB-406304250D1E}" destId="{31A1350E-BF24-486D-86C0-C4A6DBC7B25C}" srcOrd="1" destOrd="0" presId="urn:microsoft.com/office/officeart/2005/8/layout/orgChart1"/>
    <dgm:cxn modelId="{C67B528B-2D50-479B-BEBC-EB15D9B3AE4C}" type="presParOf" srcId="{6E54C913-B074-45BD-BD6C-D3AB0F133098}" destId="{FC75E17A-80DD-4597-A1DD-AE973B422DAC}" srcOrd="1" destOrd="0" presId="urn:microsoft.com/office/officeart/2005/8/layout/orgChart1"/>
    <dgm:cxn modelId="{6D44452B-6056-4E6A-9730-2A1C30F6C24D}" type="presParOf" srcId="{6E54C913-B074-45BD-BD6C-D3AB0F133098}" destId="{4365EF73-03F0-44D7-A179-39790ABD23AE}" srcOrd="2" destOrd="0" presId="urn:microsoft.com/office/officeart/2005/8/layout/orgChart1"/>
    <dgm:cxn modelId="{1C092399-075F-4D95-BA94-0687AF83346E}" type="presParOf" srcId="{D01CDB20-4C3F-431D-82E2-906D1DA90899}" destId="{1C8788C1-4682-43AD-8A3F-CB2A9D2866CA}" srcOrd="2" destOrd="0" presId="urn:microsoft.com/office/officeart/2005/8/layout/orgChart1"/>
    <dgm:cxn modelId="{9959F618-5BBE-46F9-8E63-C6E05DAB631F}" type="presParOf" srcId="{63E92274-4016-4E0F-B540-9DDF9F93C047}" destId="{11D26818-C7E6-4B2A-ABB8-BD84364A6E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AFD7EB-BB9F-4E41-967E-2716F4C8426E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92724D5C-4B02-4588-823B-2E37F685367B}">
      <dgm:prSet/>
      <dgm:spPr/>
      <dgm:t>
        <a:bodyPr/>
        <a:lstStyle/>
        <a:p>
          <a:r>
            <a:rPr lang="en-GB"/>
            <a:t>Income  Analyst</a:t>
          </a:r>
        </a:p>
        <a:p>
          <a:r>
            <a:rPr lang="en-GB"/>
            <a:t>1 WTE</a:t>
          </a:r>
        </a:p>
      </dgm:t>
    </dgm:pt>
    <dgm:pt modelId="{C62C5B28-8DD2-4197-9A7D-B6B691F524C2}" type="parTrans" cxnId="{D6A957E8-0CC8-47EF-8E1E-E2C7762E5672}">
      <dgm:prSet/>
      <dgm:spPr/>
      <dgm:t>
        <a:bodyPr/>
        <a:lstStyle/>
        <a:p>
          <a:endParaRPr lang="en-GB"/>
        </a:p>
      </dgm:t>
    </dgm:pt>
    <dgm:pt modelId="{6C630C96-A796-45B3-985A-4B60A036C60A}" type="sibTrans" cxnId="{D6A957E8-0CC8-47EF-8E1E-E2C7762E5672}">
      <dgm:prSet/>
      <dgm:spPr/>
      <dgm:t>
        <a:bodyPr/>
        <a:lstStyle/>
        <a:p>
          <a:endParaRPr lang="en-GB"/>
        </a:p>
      </dgm:t>
    </dgm:pt>
    <dgm:pt modelId="{3380A07D-8A46-474D-B76B-753AE603979F}">
      <dgm:prSet/>
      <dgm:spPr/>
      <dgm:t>
        <a:bodyPr/>
        <a:lstStyle/>
        <a:p>
          <a:r>
            <a:rPr lang="en-GB"/>
            <a:t>Commissioning Assistant</a:t>
          </a:r>
        </a:p>
        <a:p>
          <a:r>
            <a:rPr lang="en-GB"/>
            <a:t>0.4 WTE</a:t>
          </a:r>
        </a:p>
      </dgm:t>
    </dgm:pt>
    <dgm:pt modelId="{ED7B655F-1235-4694-82ED-B954B621C561}" type="parTrans" cxnId="{F3B4E2EE-A558-4ECE-A288-AE4381FFA53E}">
      <dgm:prSet/>
      <dgm:spPr/>
      <dgm:t>
        <a:bodyPr/>
        <a:lstStyle/>
        <a:p>
          <a:endParaRPr lang="en-GB"/>
        </a:p>
      </dgm:t>
    </dgm:pt>
    <dgm:pt modelId="{2FFE3EE1-5A72-4E67-ABC2-82EFAA85AEED}" type="sibTrans" cxnId="{F3B4E2EE-A558-4ECE-A288-AE4381FFA53E}">
      <dgm:prSet/>
      <dgm:spPr/>
      <dgm:t>
        <a:bodyPr/>
        <a:lstStyle/>
        <a:p>
          <a:endParaRPr lang="en-GB"/>
        </a:p>
      </dgm:t>
    </dgm:pt>
    <dgm:pt modelId="{9AE1A8B6-84AB-41F5-AE09-8271875BFF3F}">
      <dgm:prSet/>
      <dgm:spPr/>
      <dgm:t>
        <a:bodyPr/>
        <a:lstStyle/>
        <a:p>
          <a:r>
            <a:rPr lang="en-GB"/>
            <a:t>Deputy Income Accountant</a:t>
          </a:r>
        </a:p>
        <a:p>
          <a:r>
            <a:rPr lang="en-GB"/>
            <a:t>1 WTE</a:t>
          </a:r>
        </a:p>
      </dgm:t>
    </dgm:pt>
    <dgm:pt modelId="{63A2C63A-F27D-41DB-87B8-C9A88CA8E391}" type="parTrans" cxnId="{4C25B867-92C7-447F-8DC4-4C1C6EFB78D6}">
      <dgm:prSet/>
      <dgm:spPr/>
      <dgm:t>
        <a:bodyPr/>
        <a:lstStyle/>
        <a:p>
          <a:endParaRPr lang="en-GB"/>
        </a:p>
      </dgm:t>
    </dgm:pt>
    <dgm:pt modelId="{27A818CA-714D-4323-9EAA-1FB3F51A846F}" type="sibTrans" cxnId="{4C25B867-92C7-447F-8DC4-4C1C6EFB78D6}">
      <dgm:prSet/>
      <dgm:spPr/>
      <dgm:t>
        <a:bodyPr/>
        <a:lstStyle/>
        <a:p>
          <a:endParaRPr lang="en-GB"/>
        </a:p>
      </dgm:t>
    </dgm:pt>
    <dgm:pt modelId="{EB629CD2-DC2E-439B-B488-00F2FF861DAB}">
      <dgm:prSet/>
      <dgm:spPr/>
      <dgm:t>
        <a:bodyPr/>
        <a:lstStyle/>
        <a:p>
          <a:r>
            <a:rPr lang="en-GB"/>
            <a:t>Income Accountant</a:t>
          </a:r>
        </a:p>
        <a:p>
          <a:r>
            <a:rPr lang="en-GB"/>
            <a:t>1 WTE</a:t>
          </a:r>
        </a:p>
      </dgm:t>
    </dgm:pt>
    <dgm:pt modelId="{AE4F2159-F88B-4F82-8E03-A6FA5C0862E1}" type="parTrans" cxnId="{07F2ADF5-337A-4101-BBF8-406DBCAEB9FD}">
      <dgm:prSet/>
      <dgm:spPr/>
      <dgm:t>
        <a:bodyPr/>
        <a:lstStyle/>
        <a:p>
          <a:endParaRPr lang="en-GB"/>
        </a:p>
      </dgm:t>
    </dgm:pt>
    <dgm:pt modelId="{226E0970-227A-4E8A-B84C-DD4D67A44949}" type="sibTrans" cxnId="{07F2ADF5-337A-4101-BBF8-406DBCAEB9FD}">
      <dgm:prSet/>
      <dgm:spPr/>
      <dgm:t>
        <a:bodyPr/>
        <a:lstStyle/>
        <a:p>
          <a:endParaRPr lang="en-GB"/>
        </a:p>
      </dgm:t>
    </dgm:pt>
    <dgm:pt modelId="{1B510DD2-AD04-41B2-B55E-AF51CA2E1BA7}">
      <dgm:prSet/>
      <dgm:spPr/>
      <dgm:t>
        <a:bodyPr/>
        <a:lstStyle/>
        <a:p>
          <a:r>
            <a:rPr lang="en-GB"/>
            <a:t>SLR Accountant</a:t>
          </a:r>
        </a:p>
        <a:p>
          <a:r>
            <a:rPr lang="en-GB"/>
            <a:t>1 WTE</a:t>
          </a:r>
        </a:p>
      </dgm:t>
    </dgm:pt>
    <dgm:pt modelId="{5A3A6676-05D2-4A4D-B5D2-4EC727C2527D}" type="parTrans" cxnId="{FBDBB559-1A1C-4F14-A313-75AA10AD456C}">
      <dgm:prSet/>
      <dgm:spPr/>
      <dgm:t>
        <a:bodyPr/>
        <a:lstStyle/>
        <a:p>
          <a:endParaRPr lang="en-GB"/>
        </a:p>
      </dgm:t>
    </dgm:pt>
    <dgm:pt modelId="{F5224F3E-ADAE-4A8E-8AE5-5D9E8653E2F8}" type="sibTrans" cxnId="{FBDBB559-1A1C-4F14-A313-75AA10AD456C}">
      <dgm:prSet/>
      <dgm:spPr/>
      <dgm:t>
        <a:bodyPr/>
        <a:lstStyle/>
        <a:p>
          <a:endParaRPr lang="en-GB"/>
        </a:p>
      </dgm:t>
    </dgm:pt>
    <dgm:pt modelId="{667C3DD6-F389-4681-9D75-3732B27C3EA0}">
      <dgm:prSet/>
      <dgm:spPr/>
      <dgm:t>
        <a:bodyPr/>
        <a:lstStyle/>
        <a:p>
          <a:r>
            <a:rPr lang="en-GB"/>
            <a:t>Costing Accountant</a:t>
          </a:r>
        </a:p>
        <a:p>
          <a:r>
            <a:rPr lang="en-GB"/>
            <a:t>1 WTE</a:t>
          </a:r>
        </a:p>
      </dgm:t>
    </dgm:pt>
    <dgm:pt modelId="{6CA16E61-E0EF-4A4E-9579-C89F3606F633}" type="sibTrans" cxnId="{52EBE56C-4DE6-42AC-A25F-2BEAC7D21382}">
      <dgm:prSet/>
      <dgm:spPr/>
      <dgm:t>
        <a:bodyPr/>
        <a:lstStyle/>
        <a:p>
          <a:endParaRPr lang="en-GB"/>
        </a:p>
      </dgm:t>
    </dgm:pt>
    <dgm:pt modelId="{A37FBC73-5E23-419B-892F-9B8B9CE97175}" type="parTrans" cxnId="{52EBE56C-4DE6-42AC-A25F-2BEAC7D21382}">
      <dgm:prSet/>
      <dgm:spPr/>
      <dgm:t>
        <a:bodyPr/>
        <a:lstStyle/>
        <a:p>
          <a:endParaRPr lang="en-GB"/>
        </a:p>
      </dgm:t>
    </dgm:pt>
    <dgm:pt modelId="{1A3C9496-83E4-413A-846C-3ACE8FACC69F}">
      <dgm:prSet/>
      <dgm:spPr/>
      <dgm:t>
        <a:bodyPr/>
        <a:lstStyle/>
        <a:p>
          <a:r>
            <a:rPr lang="en-GB"/>
            <a:t>Associate Director of Finance - Income and Costing</a:t>
          </a:r>
        </a:p>
        <a:p>
          <a:r>
            <a:rPr lang="en-GB"/>
            <a:t>1 WTE</a:t>
          </a:r>
        </a:p>
      </dgm:t>
    </dgm:pt>
    <dgm:pt modelId="{C2267FF4-EC02-4EA8-A74C-611B10383914}" type="sibTrans" cxnId="{A1F8C6DE-BED0-4AA7-BC16-94ABE9F37D3E}">
      <dgm:prSet/>
      <dgm:spPr/>
      <dgm:t>
        <a:bodyPr/>
        <a:lstStyle/>
        <a:p>
          <a:endParaRPr lang="en-GB"/>
        </a:p>
      </dgm:t>
    </dgm:pt>
    <dgm:pt modelId="{BE30E4AC-E33D-4F37-B491-D39F9FCD19DA}" type="parTrans" cxnId="{A1F8C6DE-BED0-4AA7-BC16-94ABE9F37D3E}">
      <dgm:prSet/>
      <dgm:spPr/>
      <dgm:t>
        <a:bodyPr/>
        <a:lstStyle/>
        <a:p>
          <a:endParaRPr lang="en-GB"/>
        </a:p>
      </dgm:t>
    </dgm:pt>
    <dgm:pt modelId="{192021D2-62F8-4B6B-8159-8E6ACA7414D2}" type="pres">
      <dgm:prSet presAssocID="{B4AFD7EB-BB9F-4E41-967E-2716F4C842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AC0A797-E505-4E7A-940E-781E479CEF3A}" type="pres">
      <dgm:prSet presAssocID="{1A3C9496-83E4-413A-846C-3ACE8FACC69F}" presName="hierRoot1" presStyleCnt="0">
        <dgm:presLayoutVars>
          <dgm:hierBranch val="init"/>
        </dgm:presLayoutVars>
      </dgm:prSet>
      <dgm:spPr/>
    </dgm:pt>
    <dgm:pt modelId="{4C3F45FE-B0A6-42AA-BCEF-072F2B4F06B7}" type="pres">
      <dgm:prSet presAssocID="{1A3C9496-83E4-413A-846C-3ACE8FACC69F}" presName="rootComposite1" presStyleCnt="0"/>
      <dgm:spPr/>
    </dgm:pt>
    <dgm:pt modelId="{597FBA59-9630-45A1-BF28-8E9ACA388939}" type="pres">
      <dgm:prSet presAssocID="{1A3C9496-83E4-413A-846C-3ACE8FACC69F}" presName="rootText1" presStyleLbl="node0" presStyleIdx="0" presStyleCnt="1">
        <dgm:presLayoutVars>
          <dgm:chPref val="3"/>
        </dgm:presLayoutVars>
      </dgm:prSet>
      <dgm:spPr/>
    </dgm:pt>
    <dgm:pt modelId="{DAFEAFC5-6288-42F0-B93D-5CB217D32982}" type="pres">
      <dgm:prSet presAssocID="{1A3C9496-83E4-413A-846C-3ACE8FACC69F}" presName="rootConnector1" presStyleLbl="node1" presStyleIdx="0" presStyleCnt="0"/>
      <dgm:spPr/>
    </dgm:pt>
    <dgm:pt modelId="{B1C213CD-C4F0-476C-B9D2-D2C3F80D4227}" type="pres">
      <dgm:prSet presAssocID="{1A3C9496-83E4-413A-846C-3ACE8FACC69F}" presName="hierChild2" presStyleCnt="0"/>
      <dgm:spPr/>
    </dgm:pt>
    <dgm:pt modelId="{6578C5A8-E345-471D-96A9-87FD894EDE21}" type="pres">
      <dgm:prSet presAssocID="{AE4F2159-F88B-4F82-8E03-A6FA5C0862E1}" presName="Name37" presStyleLbl="parChTrans1D2" presStyleIdx="0" presStyleCnt="2"/>
      <dgm:spPr/>
    </dgm:pt>
    <dgm:pt modelId="{D1AAEF81-C2ED-4584-89F2-DBDF35F0D951}" type="pres">
      <dgm:prSet presAssocID="{EB629CD2-DC2E-439B-B488-00F2FF861DAB}" presName="hierRoot2" presStyleCnt="0">
        <dgm:presLayoutVars>
          <dgm:hierBranch val="init"/>
        </dgm:presLayoutVars>
      </dgm:prSet>
      <dgm:spPr/>
    </dgm:pt>
    <dgm:pt modelId="{755D70DF-25DE-4427-8009-72A5972C28F1}" type="pres">
      <dgm:prSet presAssocID="{EB629CD2-DC2E-439B-B488-00F2FF861DAB}" presName="rootComposite" presStyleCnt="0"/>
      <dgm:spPr/>
    </dgm:pt>
    <dgm:pt modelId="{90BE4543-726B-49CD-8FDB-8C4D24A38826}" type="pres">
      <dgm:prSet presAssocID="{EB629CD2-DC2E-439B-B488-00F2FF861DAB}" presName="rootText" presStyleLbl="node2" presStyleIdx="0" presStyleCnt="2">
        <dgm:presLayoutVars>
          <dgm:chPref val="3"/>
        </dgm:presLayoutVars>
      </dgm:prSet>
      <dgm:spPr/>
    </dgm:pt>
    <dgm:pt modelId="{9E84823A-2918-4A2B-94D5-0AA29310C242}" type="pres">
      <dgm:prSet presAssocID="{EB629CD2-DC2E-439B-B488-00F2FF861DAB}" presName="rootConnector" presStyleLbl="node2" presStyleIdx="0" presStyleCnt="2"/>
      <dgm:spPr/>
    </dgm:pt>
    <dgm:pt modelId="{C2125E8D-5767-48B4-9C19-084BAE63280C}" type="pres">
      <dgm:prSet presAssocID="{EB629CD2-DC2E-439B-B488-00F2FF861DAB}" presName="hierChild4" presStyleCnt="0"/>
      <dgm:spPr/>
    </dgm:pt>
    <dgm:pt modelId="{625099EA-19CD-433F-969D-C4D16ED154FD}" type="pres">
      <dgm:prSet presAssocID="{63A2C63A-F27D-41DB-87B8-C9A88CA8E391}" presName="Name37" presStyleLbl="parChTrans1D3" presStyleIdx="0" presStyleCnt="2"/>
      <dgm:spPr/>
    </dgm:pt>
    <dgm:pt modelId="{83300816-1FC9-4C1E-9BDC-309AF313E14A}" type="pres">
      <dgm:prSet presAssocID="{9AE1A8B6-84AB-41F5-AE09-8271875BFF3F}" presName="hierRoot2" presStyleCnt="0">
        <dgm:presLayoutVars>
          <dgm:hierBranch val="init"/>
        </dgm:presLayoutVars>
      </dgm:prSet>
      <dgm:spPr/>
    </dgm:pt>
    <dgm:pt modelId="{42F0EA50-05EB-4B98-B2E5-E9F3322EC1DA}" type="pres">
      <dgm:prSet presAssocID="{9AE1A8B6-84AB-41F5-AE09-8271875BFF3F}" presName="rootComposite" presStyleCnt="0"/>
      <dgm:spPr/>
    </dgm:pt>
    <dgm:pt modelId="{0DDE0A37-90A0-4D7E-B3AC-3D80898CF665}" type="pres">
      <dgm:prSet presAssocID="{9AE1A8B6-84AB-41F5-AE09-8271875BFF3F}" presName="rootText" presStyleLbl="node3" presStyleIdx="0" presStyleCnt="2">
        <dgm:presLayoutVars>
          <dgm:chPref val="3"/>
        </dgm:presLayoutVars>
      </dgm:prSet>
      <dgm:spPr/>
    </dgm:pt>
    <dgm:pt modelId="{ECEF0B0A-64F6-4CAD-9F71-24311D783A7C}" type="pres">
      <dgm:prSet presAssocID="{9AE1A8B6-84AB-41F5-AE09-8271875BFF3F}" presName="rootConnector" presStyleLbl="node3" presStyleIdx="0" presStyleCnt="2"/>
      <dgm:spPr/>
    </dgm:pt>
    <dgm:pt modelId="{B16C6417-A6D2-4AA4-8438-F66B03F6BE60}" type="pres">
      <dgm:prSet presAssocID="{9AE1A8B6-84AB-41F5-AE09-8271875BFF3F}" presName="hierChild4" presStyleCnt="0"/>
      <dgm:spPr/>
    </dgm:pt>
    <dgm:pt modelId="{CB9A5995-6FC0-4C2D-9175-27E2CF417E18}" type="pres">
      <dgm:prSet presAssocID="{C62C5B28-8DD2-4197-9A7D-B6B691F524C2}" presName="Name37" presStyleLbl="parChTrans1D4" presStyleIdx="0" presStyleCnt="2"/>
      <dgm:spPr/>
    </dgm:pt>
    <dgm:pt modelId="{0F238002-26BB-426A-8673-CE7F7047A8FC}" type="pres">
      <dgm:prSet presAssocID="{92724D5C-4B02-4588-823B-2E37F685367B}" presName="hierRoot2" presStyleCnt="0">
        <dgm:presLayoutVars>
          <dgm:hierBranch/>
        </dgm:presLayoutVars>
      </dgm:prSet>
      <dgm:spPr/>
    </dgm:pt>
    <dgm:pt modelId="{7713E7F9-403C-4EFA-9332-6DAA402EF0B9}" type="pres">
      <dgm:prSet presAssocID="{92724D5C-4B02-4588-823B-2E37F685367B}" presName="rootComposite" presStyleCnt="0"/>
      <dgm:spPr/>
    </dgm:pt>
    <dgm:pt modelId="{01F67C02-9C07-444B-BC39-29572DBB0473}" type="pres">
      <dgm:prSet presAssocID="{92724D5C-4B02-4588-823B-2E37F685367B}" presName="rootText" presStyleLbl="node4" presStyleIdx="0" presStyleCnt="2">
        <dgm:presLayoutVars>
          <dgm:chPref val="3"/>
        </dgm:presLayoutVars>
      </dgm:prSet>
      <dgm:spPr/>
    </dgm:pt>
    <dgm:pt modelId="{ED4E2FCE-8A9B-492C-A8B8-B801F3BFFFB5}" type="pres">
      <dgm:prSet presAssocID="{92724D5C-4B02-4588-823B-2E37F685367B}" presName="rootConnector" presStyleLbl="node4" presStyleIdx="0" presStyleCnt="2"/>
      <dgm:spPr/>
    </dgm:pt>
    <dgm:pt modelId="{92215B11-6DE6-4BA5-AC81-1217FCD8FB02}" type="pres">
      <dgm:prSet presAssocID="{92724D5C-4B02-4588-823B-2E37F685367B}" presName="hierChild4" presStyleCnt="0"/>
      <dgm:spPr/>
    </dgm:pt>
    <dgm:pt modelId="{D7463497-5BD8-412B-99ED-36063C678742}" type="pres">
      <dgm:prSet presAssocID="{ED7B655F-1235-4694-82ED-B954B621C561}" presName="Name35" presStyleLbl="parChTrans1D4" presStyleIdx="1" presStyleCnt="2"/>
      <dgm:spPr/>
    </dgm:pt>
    <dgm:pt modelId="{4BBFDE1C-1710-4022-B030-3B2B986D07EF}" type="pres">
      <dgm:prSet presAssocID="{3380A07D-8A46-474D-B76B-753AE603979F}" presName="hierRoot2" presStyleCnt="0">
        <dgm:presLayoutVars>
          <dgm:hierBranch/>
        </dgm:presLayoutVars>
      </dgm:prSet>
      <dgm:spPr/>
    </dgm:pt>
    <dgm:pt modelId="{8E2FFA35-7986-4536-BF8B-F42C07582C41}" type="pres">
      <dgm:prSet presAssocID="{3380A07D-8A46-474D-B76B-753AE603979F}" presName="rootComposite" presStyleCnt="0"/>
      <dgm:spPr/>
    </dgm:pt>
    <dgm:pt modelId="{AD482898-75A2-46CE-A96D-04F650606036}" type="pres">
      <dgm:prSet presAssocID="{3380A07D-8A46-474D-B76B-753AE603979F}" presName="rootText" presStyleLbl="node4" presStyleIdx="1" presStyleCnt="2">
        <dgm:presLayoutVars>
          <dgm:chPref val="3"/>
        </dgm:presLayoutVars>
      </dgm:prSet>
      <dgm:spPr/>
    </dgm:pt>
    <dgm:pt modelId="{8AB7F407-5C76-4976-927C-DC2B70D55E75}" type="pres">
      <dgm:prSet presAssocID="{3380A07D-8A46-474D-B76B-753AE603979F}" presName="rootConnector" presStyleLbl="node4" presStyleIdx="1" presStyleCnt="2"/>
      <dgm:spPr/>
    </dgm:pt>
    <dgm:pt modelId="{CE0F87EC-260C-4331-893E-66E1C58D227A}" type="pres">
      <dgm:prSet presAssocID="{3380A07D-8A46-474D-B76B-753AE603979F}" presName="hierChild4" presStyleCnt="0"/>
      <dgm:spPr/>
    </dgm:pt>
    <dgm:pt modelId="{E510E72C-6838-47E7-8FD0-8B534B3B8BA7}" type="pres">
      <dgm:prSet presAssocID="{3380A07D-8A46-474D-B76B-753AE603979F}" presName="hierChild5" presStyleCnt="0"/>
      <dgm:spPr/>
    </dgm:pt>
    <dgm:pt modelId="{C2D325D3-DDB7-47D3-AF47-62E34093B4A0}" type="pres">
      <dgm:prSet presAssocID="{92724D5C-4B02-4588-823B-2E37F685367B}" presName="hierChild5" presStyleCnt="0"/>
      <dgm:spPr/>
    </dgm:pt>
    <dgm:pt modelId="{4DD79C21-98B0-4E9E-B163-097FD338CC62}" type="pres">
      <dgm:prSet presAssocID="{9AE1A8B6-84AB-41F5-AE09-8271875BFF3F}" presName="hierChild5" presStyleCnt="0"/>
      <dgm:spPr/>
    </dgm:pt>
    <dgm:pt modelId="{BA344FC0-1CDB-4101-9F2F-79074E5D6E6E}" type="pres">
      <dgm:prSet presAssocID="{EB629CD2-DC2E-439B-B488-00F2FF861DAB}" presName="hierChild5" presStyleCnt="0"/>
      <dgm:spPr/>
    </dgm:pt>
    <dgm:pt modelId="{3A51D076-D99A-412B-A8C1-D24790BF0ED3}" type="pres">
      <dgm:prSet presAssocID="{5A3A6676-05D2-4A4D-B5D2-4EC727C2527D}" presName="Name37" presStyleLbl="parChTrans1D2" presStyleIdx="1" presStyleCnt="2"/>
      <dgm:spPr/>
    </dgm:pt>
    <dgm:pt modelId="{DDFD9CEC-5362-48D7-8FBD-41C6EC90D0A2}" type="pres">
      <dgm:prSet presAssocID="{1B510DD2-AD04-41B2-B55E-AF51CA2E1BA7}" presName="hierRoot2" presStyleCnt="0">
        <dgm:presLayoutVars>
          <dgm:hierBranch/>
        </dgm:presLayoutVars>
      </dgm:prSet>
      <dgm:spPr/>
    </dgm:pt>
    <dgm:pt modelId="{4AEED530-84F6-4099-9446-A222E7CAFA7C}" type="pres">
      <dgm:prSet presAssocID="{1B510DD2-AD04-41B2-B55E-AF51CA2E1BA7}" presName="rootComposite" presStyleCnt="0"/>
      <dgm:spPr/>
    </dgm:pt>
    <dgm:pt modelId="{CE22B813-1E1B-4EAC-8D53-831388D90DE5}" type="pres">
      <dgm:prSet presAssocID="{1B510DD2-AD04-41B2-B55E-AF51CA2E1BA7}" presName="rootText" presStyleLbl="node2" presStyleIdx="1" presStyleCnt="2">
        <dgm:presLayoutVars>
          <dgm:chPref val="3"/>
        </dgm:presLayoutVars>
      </dgm:prSet>
      <dgm:spPr/>
    </dgm:pt>
    <dgm:pt modelId="{B32D6D0D-DC2C-4488-952F-69CEBCE1288A}" type="pres">
      <dgm:prSet presAssocID="{1B510DD2-AD04-41B2-B55E-AF51CA2E1BA7}" presName="rootConnector" presStyleLbl="node2" presStyleIdx="1" presStyleCnt="2"/>
      <dgm:spPr/>
    </dgm:pt>
    <dgm:pt modelId="{C226A51D-68DE-414E-BF76-D2F25FFF50B6}" type="pres">
      <dgm:prSet presAssocID="{1B510DD2-AD04-41B2-B55E-AF51CA2E1BA7}" presName="hierChild4" presStyleCnt="0"/>
      <dgm:spPr/>
    </dgm:pt>
    <dgm:pt modelId="{39BCB31E-D45F-49A9-B553-253A6E56B085}" type="pres">
      <dgm:prSet presAssocID="{A37FBC73-5E23-419B-892F-9B8B9CE97175}" presName="Name35" presStyleLbl="parChTrans1D3" presStyleIdx="1" presStyleCnt="2"/>
      <dgm:spPr/>
    </dgm:pt>
    <dgm:pt modelId="{79FAF6C6-0993-4B55-974F-C9207B07FDF5}" type="pres">
      <dgm:prSet presAssocID="{667C3DD6-F389-4681-9D75-3732B27C3EA0}" presName="hierRoot2" presStyleCnt="0">
        <dgm:presLayoutVars>
          <dgm:hierBranch/>
        </dgm:presLayoutVars>
      </dgm:prSet>
      <dgm:spPr/>
    </dgm:pt>
    <dgm:pt modelId="{F86C8415-B94A-4E3B-BE9E-739E639C753A}" type="pres">
      <dgm:prSet presAssocID="{667C3DD6-F389-4681-9D75-3732B27C3EA0}" presName="rootComposite" presStyleCnt="0"/>
      <dgm:spPr/>
    </dgm:pt>
    <dgm:pt modelId="{2820C956-4439-4200-B665-06DA54312CE2}" type="pres">
      <dgm:prSet presAssocID="{667C3DD6-F389-4681-9D75-3732B27C3EA0}" presName="rootText" presStyleLbl="node3" presStyleIdx="1" presStyleCnt="2">
        <dgm:presLayoutVars>
          <dgm:chPref val="3"/>
        </dgm:presLayoutVars>
      </dgm:prSet>
      <dgm:spPr/>
    </dgm:pt>
    <dgm:pt modelId="{266E2534-CD7B-4DDF-A006-93E23E6BDF93}" type="pres">
      <dgm:prSet presAssocID="{667C3DD6-F389-4681-9D75-3732B27C3EA0}" presName="rootConnector" presStyleLbl="node3" presStyleIdx="1" presStyleCnt="2"/>
      <dgm:spPr/>
    </dgm:pt>
    <dgm:pt modelId="{01897F76-3E11-4103-89B0-9410D95D0A94}" type="pres">
      <dgm:prSet presAssocID="{667C3DD6-F389-4681-9D75-3732B27C3EA0}" presName="hierChild4" presStyleCnt="0"/>
      <dgm:spPr/>
    </dgm:pt>
    <dgm:pt modelId="{D2294D99-111D-4DB6-9E68-056DE6CEDBD6}" type="pres">
      <dgm:prSet presAssocID="{667C3DD6-F389-4681-9D75-3732B27C3EA0}" presName="hierChild5" presStyleCnt="0"/>
      <dgm:spPr/>
    </dgm:pt>
    <dgm:pt modelId="{7E6D5556-24B6-4E6C-9CB4-32126CD6854E}" type="pres">
      <dgm:prSet presAssocID="{1B510DD2-AD04-41B2-B55E-AF51CA2E1BA7}" presName="hierChild5" presStyleCnt="0"/>
      <dgm:spPr/>
    </dgm:pt>
    <dgm:pt modelId="{F96129D2-72BB-415B-B2C6-D618D0D587DF}" type="pres">
      <dgm:prSet presAssocID="{1A3C9496-83E4-413A-846C-3ACE8FACC69F}" presName="hierChild3" presStyleCnt="0"/>
      <dgm:spPr/>
    </dgm:pt>
  </dgm:ptLst>
  <dgm:cxnLst>
    <dgm:cxn modelId="{8597AC1C-D913-4CF0-AC91-37B42D458436}" type="presOf" srcId="{AE4F2159-F88B-4F82-8E03-A6FA5C0862E1}" destId="{6578C5A8-E345-471D-96A9-87FD894EDE21}" srcOrd="0" destOrd="0" presId="urn:microsoft.com/office/officeart/2005/8/layout/orgChart1"/>
    <dgm:cxn modelId="{C37AAE2A-937F-4FEF-A221-C07B1837AE43}" type="presOf" srcId="{5A3A6676-05D2-4A4D-B5D2-4EC727C2527D}" destId="{3A51D076-D99A-412B-A8C1-D24790BF0ED3}" srcOrd="0" destOrd="0" presId="urn:microsoft.com/office/officeart/2005/8/layout/orgChart1"/>
    <dgm:cxn modelId="{4A151B2B-C695-4D01-B6BD-948F92472A9D}" type="presOf" srcId="{3380A07D-8A46-474D-B76B-753AE603979F}" destId="{8AB7F407-5C76-4976-927C-DC2B70D55E75}" srcOrd="1" destOrd="0" presId="urn:microsoft.com/office/officeart/2005/8/layout/orgChart1"/>
    <dgm:cxn modelId="{3F88DA5C-75F3-4A06-9459-17CA89BD71F7}" type="presOf" srcId="{ED7B655F-1235-4694-82ED-B954B621C561}" destId="{D7463497-5BD8-412B-99ED-36063C678742}" srcOrd="0" destOrd="0" presId="urn:microsoft.com/office/officeart/2005/8/layout/orgChart1"/>
    <dgm:cxn modelId="{4DCB8761-57D1-4CBF-A204-75964BB7E78D}" type="presOf" srcId="{C62C5B28-8DD2-4197-9A7D-B6B691F524C2}" destId="{CB9A5995-6FC0-4C2D-9175-27E2CF417E18}" srcOrd="0" destOrd="0" presId="urn:microsoft.com/office/officeart/2005/8/layout/orgChart1"/>
    <dgm:cxn modelId="{E7134A64-D258-4CA4-9887-52820BC1B9F9}" type="presOf" srcId="{1A3C9496-83E4-413A-846C-3ACE8FACC69F}" destId="{DAFEAFC5-6288-42F0-B93D-5CB217D32982}" srcOrd="1" destOrd="0" presId="urn:microsoft.com/office/officeart/2005/8/layout/orgChart1"/>
    <dgm:cxn modelId="{4C25B867-92C7-447F-8DC4-4C1C6EFB78D6}" srcId="{EB629CD2-DC2E-439B-B488-00F2FF861DAB}" destId="{9AE1A8B6-84AB-41F5-AE09-8271875BFF3F}" srcOrd="0" destOrd="0" parTransId="{63A2C63A-F27D-41DB-87B8-C9A88CA8E391}" sibTransId="{27A818CA-714D-4323-9EAA-1FB3F51A846F}"/>
    <dgm:cxn modelId="{49CBA54C-2389-48B3-AB00-E38CF492588F}" type="presOf" srcId="{EB629CD2-DC2E-439B-B488-00F2FF861DAB}" destId="{9E84823A-2918-4A2B-94D5-0AA29310C242}" srcOrd="1" destOrd="0" presId="urn:microsoft.com/office/officeart/2005/8/layout/orgChart1"/>
    <dgm:cxn modelId="{52EBE56C-4DE6-42AC-A25F-2BEAC7D21382}" srcId="{1B510DD2-AD04-41B2-B55E-AF51CA2E1BA7}" destId="{667C3DD6-F389-4681-9D75-3732B27C3EA0}" srcOrd="0" destOrd="0" parTransId="{A37FBC73-5E23-419B-892F-9B8B9CE97175}" sibTransId="{6CA16E61-E0EF-4A4E-9579-C89F3606F633}"/>
    <dgm:cxn modelId="{100E9851-371E-4831-A686-831321D676E4}" type="presOf" srcId="{3380A07D-8A46-474D-B76B-753AE603979F}" destId="{AD482898-75A2-46CE-A96D-04F650606036}" srcOrd="0" destOrd="0" presId="urn:microsoft.com/office/officeart/2005/8/layout/orgChart1"/>
    <dgm:cxn modelId="{ECDE9D73-B75C-43A0-86F2-CC91B137ADDC}" type="presOf" srcId="{A37FBC73-5E23-419B-892F-9B8B9CE97175}" destId="{39BCB31E-D45F-49A9-B553-253A6E56B085}" srcOrd="0" destOrd="0" presId="urn:microsoft.com/office/officeart/2005/8/layout/orgChart1"/>
    <dgm:cxn modelId="{FBDBB559-1A1C-4F14-A313-75AA10AD456C}" srcId="{1A3C9496-83E4-413A-846C-3ACE8FACC69F}" destId="{1B510DD2-AD04-41B2-B55E-AF51CA2E1BA7}" srcOrd="1" destOrd="0" parTransId="{5A3A6676-05D2-4A4D-B5D2-4EC727C2527D}" sibTransId="{F5224F3E-ADAE-4A8E-8AE5-5D9E8653E2F8}"/>
    <dgm:cxn modelId="{35B0928F-8946-4AD1-B143-1830B7B60EDB}" type="presOf" srcId="{9AE1A8B6-84AB-41F5-AE09-8271875BFF3F}" destId="{0DDE0A37-90A0-4D7E-B3AC-3D80898CF665}" srcOrd="0" destOrd="0" presId="urn:microsoft.com/office/officeart/2005/8/layout/orgChart1"/>
    <dgm:cxn modelId="{04C7E78F-8EAA-4850-9FFE-5D654C42648E}" type="presOf" srcId="{EB629CD2-DC2E-439B-B488-00F2FF861DAB}" destId="{90BE4543-726B-49CD-8FDB-8C4D24A38826}" srcOrd="0" destOrd="0" presId="urn:microsoft.com/office/officeart/2005/8/layout/orgChart1"/>
    <dgm:cxn modelId="{CC5F92A2-54E7-45EA-8578-1723F69B683F}" type="presOf" srcId="{92724D5C-4B02-4588-823B-2E37F685367B}" destId="{01F67C02-9C07-444B-BC39-29572DBB0473}" srcOrd="0" destOrd="0" presId="urn:microsoft.com/office/officeart/2005/8/layout/orgChart1"/>
    <dgm:cxn modelId="{458A55A8-6943-48EA-93D6-106111A74E0A}" type="presOf" srcId="{9AE1A8B6-84AB-41F5-AE09-8271875BFF3F}" destId="{ECEF0B0A-64F6-4CAD-9F71-24311D783A7C}" srcOrd="1" destOrd="0" presId="urn:microsoft.com/office/officeart/2005/8/layout/orgChart1"/>
    <dgm:cxn modelId="{A399BAB3-8992-4366-9A67-41F8F0F64635}" type="presOf" srcId="{667C3DD6-F389-4681-9D75-3732B27C3EA0}" destId="{2820C956-4439-4200-B665-06DA54312CE2}" srcOrd="0" destOrd="0" presId="urn:microsoft.com/office/officeart/2005/8/layout/orgChart1"/>
    <dgm:cxn modelId="{E22081C6-06CA-4653-94F6-B8080AC0EC73}" type="presOf" srcId="{1A3C9496-83E4-413A-846C-3ACE8FACC69F}" destId="{597FBA59-9630-45A1-BF28-8E9ACA388939}" srcOrd="0" destOrd="0" presId="urn:microsoft.com/office/officeart/2005/8/layout/orgChart1"/>
    <dgm:cxn modelId="{118B4ACC-85C2-47B6-99ED-EEEA12B22F50}" type="presOf" srcId="{92724D5C-4B02-4588-823B-2E37F685367B}" destId="{ED4E2FCE-8A9B-492C-A8B8-B801F3BFFFB5}" srcOrd="1" destOrd="0" presId="urn:microsoft.com/office/officeart/2005/8/layout/orgChart1"/>
    <dgm:cxn modelId="{E320CBD2-18E8-426F-8598-5432EC25E3D1}" type="presOf" srcId="{667C3DD6-F389-4681-9D75-3732B27C3EA0}" destId="{266E2534-CD7B-4DDF-A006-93E23E6BDF93}" srcOrd="1" destOrd="0" presId="urn:microsoft.com/office/officeart/2005/8/layout/orgChart1"/>
    <dgm:cxn modelId="{BC6C58DC-85F5-47DE-B86A-300A2894F4E4}" type="presOf" srcId="{1B510DD2-AD04-41B2-B55E-AF51CA2E1BA7}" destId="{CE22B813-1E1B-4EAC-8D53-831388D90DE5}" srcOrd="0" destOrd="0" presId="urn:microsoft.com/office/officeart/2005/8/layout/orgChart1"/>
    <dgm:cxn modelId="{77AE8ADE-D721-4C1F-B840-CB780B613CE8}" type="presOf" srcId="{1B510DD2-AD04-41B2-B55E-AF51CA2E1BA7}" destId="{B32D6D0D-DC2C-4488-952F-69CEBCE1288A}" srcOrd="1" destOrd="0" presId="urn:microsoft.com/office/officeart/2005/8/layout/orgChart1"/>
    <dgm:cxn modelId="{A1F8C6DE-BED0-4AA7-BC16-94ABE9F37D3E}" srcId="{B4AFD7EB-BB9F-4E41-967E-2716F4C8426E}" destId="{1A3C9496-83E4-413A-846C-3ACE8FACC69F}" srcOrd="0" destOrd="0" parTransId="{BE30E4AC-E33D-4F37-B491-D39F9FCD19DA}" sibTransId="{C2267FF4-EC02-4EA8-A74C-611B10383914}"/>
    <dgm:cxn modelId="{2FBB0EDF-B34F-4526-AE34-7E95C9238AD4}" type="presOf" srcId="{B4AFD7EB-BB9F-4E41-967E-2716F4C8426E}" destId="{192021D2-62F8-4B6B-8159-8E6ACA7414D2}" srcOrd="0" destOrd="0" presId="urn:microsoft.com/office/officeart/2005/8/layout/orgChart1"/>
    <dgm:cxn modelId="{D6A957E8-0CC8-47EF-8E1E-E2C7762E5672}" srcId="{9AE1A8B6-84AB-41F5-AE09-8271875BFF3F}" destId="{92724D5C-4B02-4588-823B-2E37F685367B}" srcOrd="0" destOrd="0" parTransId="{C62C5B28-8DD2-4197-9A7D-B6B691F524C2}" sibTransId="{6C630C96-A796-45B3-985A-4B60A036C60A}"/>
    <dgm:cxn modelId="{76BB20E9-9DB8-48EC-8792-72E54B8B56F1}" type="presOf" srcId="{63A2C63A-F27D-41DB-87B8-C9A88CA8E391}" destId="{625099EA-19CD-433F-969D-C4D16ED154FD}" srcOrd="0" destOrd="0" presId="urn:microsoft.com/office/officeart/2005/8/layout/orgChart1"/>
    <dgm:cxn modelId="{F3B4E2EE-A558-4ECE-A288-AE4381FFA53E}" srcId="{92724D5C-4B02-4588-823B-2E37F685367B}" destId="{3380A07D-8A46-474D-B76B-753AE603979F}" srcOrd="0" destOrd="0" parTransId="{ED7B655F-1235-4694-82ED-B954B621C561}" sibTransId="{2FFE3EE1-5A72-4E67-ABC2-82EFAA85AEED}"/>
    <dgm:cxn modelId="{07F2ADF5-337A-4101-BBF8-406DBCAEB9FD}" srcId="{1A3C9496-83E4-413A-846C-3ACE8FACC69F}" destId="{EB629CD2-DC2E-439B-B488-00F2FF861DAB}" srcOrd="0" destOrd="0" parTransId="{AE4F2159-F88B-4F82-8E03-A6FA5C0862E1}" sibTransId="{226E0970-227A-4E8A-B84C-DD4D67A44949}"/>
    <dgm:cxn modelId="{E371BAD5-46C8-466C-A7A4-6C7B40581CC3}" type="presParOf" srcId="{192021D2-62F8-4B6B-8159-8E6ACA7414D2}" destId="{DAC0A797-E505-4E7A-940E-781E479CEF3A}" srcOrd="0" destOrd="0" presId="urn:microsoft.com/office/officeart/2005/8/layout/orgChart1"/>
    <dgm:cxn modelId="{CF6E9F3A-CA6C-4701-86FC-6B103C1D8713}" type="presParOf" srcId="{DAC0A797-E505-4E7A-940E-781E479CEF3A}" destId="{4C3F45FE-B0A6-42AA-BCEF-072F2B4F06B7}" srcOrd="0" destOrd="0" presId="urn:microsoft.com/office/officeart/2005/8/layout/orgChart1"/>
    <dgm:cxn modelId="{B3E209E0-900A-479D-AEE0-54CBB9D36A54}" type="presParOf" srcId="{4C3F45FE-B0A6-42AA-BCEF-072F2B4F06B7}" destId="{597FBA59-9630-45A1-BF28-8E9ACA388939}" srcOrd="0" destOrd="0" presId="urn:microsoft.com/office/officeart/2005/8/layout/orgChart1"/>
    <dgm:cxn modelId="{65BA0D03-9F42-41D8-827A-D51F908306E0}" type="presParOf" srcId="{4C3F45FE-B0A6-42AA-BCEF-072F2B4F06B7}" destId="{DAFEAFC5-6288-42F0-B93D-5CB217D32982}" srcOrd="1" destOrd="0" presId="urn:microsoft.com/office/officeart/2005/8/layout/orgChart1"/>
    <dgm:cxn modelId="{867202F4-708C-4C38-960F-7D9AC51C38D8}" type="presParOf" srcId="{DAC0A797-E505-4E7A-940E-781E479CEF3A}" destId="{B1C213CD-C4F0-476C-B9D2-D2C3F80D4227}" srcOrd="1" destOrd="0" presId="urn:microsoft.com/office/officeart/2005/8/layout/orgChart1"/>
    <dgm:cxn modelId="{30E62054-CF04-4E54-8F13-1588A447C4BB}" type="presParOf" srcId="{B1C213CD-C4F0-476C-B9D2-D2C3F80D4227}" destId="{6578C5A8-E345-471D-96A9-87FD894EDE21}" srcOrd="0" destOrd="0" presId="urn:microsoft.com/office/officeart/2005/8/layout/orgChart1"/>
    <dgm:cxn modelId="{D6570E91-4EA0-4E35-B856-20E8C04F153D}" type="presParOf" srcId="{B1C213CD-C4F0-476C-B9D2-D2C3F80D4227}" destId="{D1AAEF81-C2ED-4584-89F2-DBDF35F0D951}" srcOrd="1" destOrd="0" presId="urn:microsoft.com/office/officeart/2005/8/layout/orgChart1"/>
    <dgm:cxn modelId="{C0652330-38C1-4E87-A743-B5D179C2FBB0}" type="presParOf" srcId="{D1AAEF81-C2ED-4584-89F2-DBDF35F0D951}" destId="{755D70DF-25DE-4427-8009-72A5972C28F1}" srcOrd="0" destOrd="0" presId="urn:microsoft.com/office/officeart/2005/8/layout/orgChart1"/>
    <dgm:cxn modelId="{D62F883B-4C56-4040-9DDE-1734D1B072AD}" type="presParOf" srcId="{755D70DF-25DE-4427-8009-72A5972C28F1}" destId="{90BE4543-726B-49CD-8FDB-8C4D24A38826}" srcOrd="0" destOrd="0" presId="urn:microsoft.com/office/officeart/2005/8/layout/orgChart1"/>
    <dgm:cxn modelId="{80FC3C0C-E8EE-4CF0-9713-3DC0ACDF8069}" type="presParOf" srcId="{755D70DF-25DE-4427-8009-72A5972C28F1}" destId="{9E84823A-2918-4A2B-94D5-0AA29310C242}" srcOrd="1" destOrd="0" presId="urn:microsoft.com/office/officeart/2005/8/layout/orgChart1"/>
    <dgm:cxn modelId="{64CF73F2-5BFF-4043-AF8A-87F960870F61}" type="presParOf" srcId="{D1AAEF81-C2ED-4584-89F2-DBDF35F0D951}" destId="{C2125E8D-5767-48B4-9C19-084BAE63280C}" srcOrd="1" destOrd="0" presId="urn:microsoft.com/office/officeart/2005/8/layout/orgChart1"/>
    <dgm:cxn modelId="{7124B35B-F470-4210-9FCF-8E389768F89F}" type="presParOf" srcId="{C2125E8D-5767-48B4-9C19-084BAE63280C}" destId="{625099EA-19CD-433F-969D-C4D16ED154FD}" srcOrd="0" destOrd="0" presId="urn:microsoft.com/office/officeart/2005/8/layout/orgChart1"/>
    <dgm:cxn modelId="{5EA96112-A8B2-4583-9F53-E55BAB074318}" type="presParOf" srcId="{C2125E8D-5767-48B4-9C19-084BAE63280C}" destId="{83300816-1FC9-4C1E-9BDC-309AF313E14A}" srcOrd="1" destOrd="0" presId="urn:microsoft.com/office/officeart/2005/8/layout/orgChart1"/>
    <dgm:cxn modelId="{00D1EDFE-EBEC-49B7-ABAB-42B1DE529118}" type="presParOf" srcId="{83300816-1FC9-4C1E-9BDC-309AF313E14A}" destId="{42F0EA50-05EB-4B98-B2E5-E9F3322EC1DA}" srcOrd="0" destOrd="0" presId="urn:microsoft.com/office/officeart/2005/8/layout/orgChart1"/>
    <dgm:cxn modelId="{A80C96FE-BE8F-448C-85C4-24D8D5DA35CB}" type="presParOf" srcId="{42F0EA50-05EB-4B98-B2E5-E9F3322EC1DA}" destId="{0DDE0A37-90A0-4D7E-B3AC-3D80898CF665}" srcOrd="0" destOrd="0" presId="urn:microsoft.com/office/officeart/2005/8/layout/orgChart1"/>
    <dgm:cxn modelId="{621984C4-E3AC-49CA-B106-4650AC87352E}" type="presParOf" srcId="{42F0EA50-05EB-4B98-B2E5-E9F3322EC1DA}" destId="{ECEF0B0A-64F6-4CAD-9F71-24311D783A7C}" srcOrd="1" destOrd="0" presId="urn:microsoft.com/office/officeart/2005/8/layout/orgChart1"/>
    <dgm:cxn modelId="{B25E422F-B4C6-4818-AD0E-FCC5396E9026}" type="presParOf" srcId="{83300816-1FC9-4C1E-9BDC-309AF313E14A}" destId="{B16C6417-A6D2-4AA4-8438-F66B03F6BE60}" srcOrd="1" destOrd="0" presId="urn:microsoft.com/office/officeart/2005/8/layout/orgChart1"/>
    <dgm:cxn modelId="{533117DE-72A7-4CD9-B19A-DFB01E928CBF}" type="presParOf" srcId="{B16C6417-A6D2-4AA4-8438-F66B03F6BE60}" destId="{CB9A5995-6FC0-4C2D-9175-27E2CF417E18}" srcOrd="0" destOrd="0" presId="urn:microsoft.com/office/officeart/2005/8/layout/orgChart1"/>
    <dgm:cxn modelId="{16C9944B-62EA-48AF-9B9D-6A17E1649836}" type="presParOf" srcId="{B16C6417-A6D2-4AA4-8438-F66B03F6BE60}" destId="{0F238002-26BB-426A-8673-CE7F7047A8FC}" srcOrd="1" destOrd="0" presId="urn:microsoft.com/office/officeart/2005/8/layout/orgChart1"/>
    <dgm:cxn modelId="{55E2A59E-C411-496B-96F4-71F7018015C8}" type="presParOf" srcId="{0F238002-26BB-426A-8673-CE7F7047A8FC}" destId="{7713E7F9-403C-4EFA-9332-6DAA402EF0B9}" srcOrd="0" destOrd="0" presId="urn:microsoft.com/office/officeart/2005/8/layout/orgChart1"/>
    <dgm:cxn modelId="{3E2E9D92-BB93-437C-9B91-2F1D51D44BD4}" type="presParOf" srcId="{7713E7F9-403C-4EFA-9332-6DAA402EF0B9}" destId="{01F67C02-9C07-444B-BC39-29572DBB0473}" srcOrd="0" destOrd="0" presId="urn:microsoft.com/office/officeart/2005/8/layout/orgChart1"/>
    <dgm:cxn modelId="{88E85FBB-667E-4DF5-A4F7-A1629EA62072}" type="presParOf" srcId="{7713E7F9-403C-4EFA-9332-6DAA402EF0B9}" destId="{ED4E2FCE-8A9B-492C-A8B8-B801F3BFFFB5}" srcOrd="1" destOrd="0" presId="urn:microsoft.com/office/officeart/2005/8/layout/orgChart1"/>
    <dgm:cxn modelId="{B9F8316E-6A78-48A0-8AC4-6B8A57401E30}" type="presParOf" srcId="{0F238002-26BB-426A-8673-CE7F7047A8FC}" destId="{92215B11-6DE6-4BA5-AC81-1217FCD8FB02}" srcOrd="1" destOrd="0" presId="urn:microsoft.com/office/officeart/2005/8/layout/orgChart1"/>
    <dgm:cxn modelId="{C798D9B2-EC7B-43EA-8B11-06749B77DEBC}" type="presParOf" srcId="{92215B11-6DE6-4BA5-AC81-1217FCD8FB02}" destId="{D7463497-5BD8-412B-99ED-36063C678742}" srcOrd="0" destOrd="0" presId="urn:microsoft.com/office/officeart/2005/8/layout/orgChart1"/>
    <dgm:cxn modelId="{7961CA42-CDFB-4F4B-AD17-4DC874A7C480}" type="presParOf" srcId="{92215B11-6DE6-4BA5-AC81-1217FCD8FB02}" destId="{4BBFDE1C-1710-4022-B030-3B2B986D07EF}" srcOrd="1" destOrd="0" presId="urn:microsoft.com/office/officeart/2005/8/layout/orgChart1"/>
    <dgm:cxn modelId="{4CE071C4-8496-4240-A604-D6FF8E6B4A40}" type="presParOf" srcId="{4BBFDE1C-1710-4022-B030-3B2B986D07EF}" destId="{8E2FFA35-7986-4536-BF8B-F42C07582C41}" srcOrd="0" destOrd="0" presId="urn:microsoft.com/office/officeart/2005/8/layout/orgChart1"/>
    <dgm:cxn modelId="{7C85DCFB-9E56-4EED-941E-4B91E69687BD}" type="presParOf" srcId="{8E2FFA35-7986-4536-BF8B-F42C07582C41}" destId="{AD482898-75A2-46CE-A96D-04F650606036}" srcOrd="0" destOrd="0" presId="urn:microsoft.com/office/officeart/2005/8/layout/orgChart1"/>
    <dgm:cxn modelId="{9F2EE097-335F-4700-9168-2F8963923C97}" type="presParOf" srcId="{8E2FFA35-7986-4536-BF8B-F42C07582C41}" destId="{8AB7F407-5C76-4976-927C-DC2B70D55E75}" srcOrd="1" destOrd="0" presId="urn:microsoft.com/office/officeart/2005/8/layout/orgChart1"/>
    <dgm:cxn modelId="{C72C2845-327A-4F12-B1D0-5E7C7AB56725}" type="presParOf" srcId="{4BBFDE1C-1710-4022-B030-3B2B986D07EF}" destId="{CE0F87EC-260C-4331-893E-66E1C58D227A}" srcOrd="1" destOrd="0" presId="urn:microsoft.com/office/officeart/2005/8/layout/orgChart1"/>
    <dgm:cxn modelId="{B3ADABE1-AEC4-4D7A-B2BD-777DDE72CB68}" type="presParOf" srcId="{4BBFDE1C-1710-4022-B030-3B2B986D07EF}" destId="{E510E72C-6838-47E7-8FD0-8B534B3B8BA7}" srcOrd="2" destOrd="0" presId="urn:microsoft.com/office/officeart/2005/8/layout/orgChart1"/>
    <dgm:cxn modelId="{30164366-58A4-4F49-AFF3-4CCAF14C1B85}" type="presParOf" srcId="{0F238002-26BB-426A-8673-CE7F7047A8FC}" destId="{C2D325D3-DDB7-47D3-AF47-62E34093B4A0}" srcOrd="2" destOrd="0" presId="urn:microsoft.com/office/officeart/2005/8/layout/orgChart1"/>
    <dgm:cxn modelId="{6ACD79B9-1268-492E-9711-88D58077DB9B}" type="presParOf" srcId="{83300816-1FC9-4C1E-9BDC-309AF313E14A}" destId="{4DD79C21-98B0-4E9E-B163-097FD338CC62}" srcOrd="2" destOrd="0" presId="urn:microsoft.com/office/officeart/2005/8/layout/orgChart1"/>
    <dgm:cxn modelId="{E41E0A13-08E5-4B33-AD0F-F8AA988003A5}" type="presParOf" srcId="{D1AAEF81-C2ED-4584-89F2-DBDF35F0D951}" destId="{BA344FC0-1CDB-4101-9F2F-79074E5D6E6E}" srcOrd="2" destOrd="0" presId="urn:microsoft.com/office/officeart/2005/8/layout/orgChart1"/>
    <dgm:cxn modelId="{4902ABD4-EC7E-4542-A0AC-5941CF80BF33}" type="presParOf" srcId="{B1C213CD-C4F0-476C-B9D2-D2C3F80D4227}" destId="{3A51D076-D99A-412B-A8C1-D24790BF0ED3}" srcOrd="2" destOrd="0" presId="urn:microsoft.com/office/officeart/2005/8/layout/orgChart1"/>
    <dgm:cxn modelId="{F206316A-BDF7-4698-9178-9F09FB008C87}" type="presParOf" srcId="{B1C213CD-C4F0-476C-B9D2-D2C3F80D4227}" destId="{DDFD9CEC-5362-48D7-8FBD-41C6EC90D0A2}" srcOrd="3" destOrd="0" presId="urn:microsoft.com/office/officeart/2005/8/layout/orgChart1"/>
    <dgm:cxn modelId="{9E2538C7-ADC8-42C2-8AE3-AF7682A6E349}" type="presParOf" srcId="{DDFD9CEC-5362-48D7-8FBD-41C6EC90D0A2}" destId="{4AEED530-84F6-4099-9446-A222E7CAFA7C}" srcOrd="0" destOrd="0" presId="urn:microsoft.com/office/officeart/2005/8/layout/orgChart1"/>
    <dgm:cxn modelId="{346E2487-922D-4831-935C-811F95BE9581}" type="presParOf" srcId="{4AEED530-84F6-4099-9446-A222E7CAFA7C}" destId="{CE22B813-1E1B-4EAC-8D53-831388D90DE5}" srcOrd="0" destOrd="0" presId="urn:microsoft.com/office/officeart/2005/8/layout/orgChart1"/>
    <dgm:cxn modelId="{A6FE4337-836C-4A98-85D5-99F58DBC65C5}" type="presParOf" srcId="{4AEED530-84F6-4099-9446-A222E7CAFA7C}" destId="{B32D6D0D-DC2C-4488-952F-69CEBCE1288A}" srcOrd="1" destOrd="0" presId="urn:microsoft.com/office/officeart/2005/8/layout/orgChart1"/>
    <dgm:cxn modelId="{4FD217DC-6D3C-433B-8EC4-32D10EE565BB}" type="presParOf" srcId="{DDFD9CEC-5362-48D7-8FBD-41C6EC90D0A2}" destId="{C226A51D-68DE-414E-BF76-D2F25FFF50B6}" srcOrd="1" destOrd="0" presId="urn:microsoft.com/office/officeart/2005/8/layout/orgChart1"/>
    <dgm:cxn modelId="{BEFCEB6E-B574-4ECE-B92C-488024BD6C8E}" type="presParOf" srcId="{C226A51D-68DE-414E-BF76-D2F25FFF50B6}" destId="{39BCB31E-D45F-49A9-B553-253A6E56B085}" srcOrd="0" destOrd="0" presId="urn:microsoft.com/office/officeart/2005/8/layout/orgChart1"/>
    <dgm:cxn modelId="{B4D43019-99D1-4AFA-BD21-FB0257DEC66D}" type="presParOf" srcId="{C226A51D-68DE-414E-BF76-D2F25FFF50B6}" destId="{79FAF6C6-0993-4B55-974F-C9207B07FDF5}" srcOrd="1" destOrd="0" presId="urn:microsoft.com/office/officeart/2005/8/layout/orgChart1"/>
    <dgm:cxn modelId="{F35EADF2-C04D-4FA8-B8DF-FFA8D68FA43E}" type="presParOf" srcId="{79FAF6C6-0993-4B55-974F-C9207B07FDF5}" destId="{F86C8415-B94A-4E3B-BE9E-739E639C753A}" srcOrd="0" destOrd="0" presId="urn:microsoft.com/office/officeart/2005/8/layout/orgChart1"/>
    <dgm:cxn modelId="{E0A23E27-44FC-4F6A-8FCC-9AD09F2C0E4A}" type="presParOf" srcId="{F86C8415-B94A-4E3B-BE9E-739E639C753A}" destId="{2820C956-4439-4200-B665-06DA54312CE2}" srcOrd="0" destOrd="0" presId="urn:microsoft.com/office/officeart/2005/8/layout/orgChart1"/>
    <dgm:cxn modelId="{FDA28EB4-754E-415B-8961-0389F27911F5}" type="presParOf" srcId="{F86C8415-B94A-4E3B-BE9E-739E639C753A}" destId="{266E2534-CD7B-4DDF-A006-93E23E6BDF93}" srcOrd="1" destOrd="0" presId="urn:microsoft.com/office/officeart/2005/8/layout/orgChart1"/>
    <dgm:cxn modelId="{8485FD6B-54BC-4EAB-9BC8-63F01E7F4D0D}" type="presParOf" srcId="{79FAF6C6-0993-4B55-974F-C9207B07FDF5}" destId="{01897F76-3E11-4103-89B0-9410D95D0A94}" srcOrd="1" destOrd="0" presId="urn:microsoft.com/office/officeart/2005/8/layout/orgChart1"/>
    <dgm:cxn modelId="{E90908B1-FF65-49EA-A3BC-CA5DE1603092}" type="presParOf" srcId="{79FAF6C6-0993-4B55-974F-C9207B07FDF5}" destId="{D2294D99-111D-4DB6-9E68-056DE6CEDBD6}" srcOrd="2" destOrd="0" presId="urn:microsoft.com/office/officeart/2005/8/layout/orgChart1"/>
    <dgm:cxn modelId="{8D334307-7241-4BF6-8FC3-D756392DCA16}" type="presParOf" srcId="{DDFD9CEC-5362-48D7-8FBD-41C6EC90D0A2}" destId="{7E6D5556-24B6-4E6C-9CB4-32126CD6854E}" srcOrd="2" destOrd="0" presId="urn:microsoft.com/office/officeart/2005/8/layout/orgChart1"/>
    <dgm:cxn modelId="{C7F367BE-BF2B-4B63-B668-341D20E7C0E1}" type="presParOf" srcId="{DAC0A797-E505-4E7A-940E-781E479CEF3A}" destId="{F96129D2-72BB-415B-B2C6-D618D0D587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4AFD7EB-BB9F-4E41-967E-2716F4C8426E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45C2A23F-7908-47E2-BAC5-10DB5A7E1B53}">
      <dgm:prSet/>
      <dgm:spPr/>
      <dgm:t>
        <a:bodyPr/>
        <a:lstStyle/>
        <a:p>
          <a:r>
            <a:rPr lang="en-GB"/>
            <a:t>Divisional Finance Manager (Medcine)</a:t>
          </a:r>
        </a:p>
        <a:p>
          <a:r>
            <a:rPr lang="en-GB"/>
            <a:t>1 WTE</a:t>
          </a:r>
        </a:p>
      </dgm:t>
    </dgm:pt>
    <dgm:pt modelId="{ABCBBE8F-2C47-4191-96A3-D8593FAA4AEB}" type="parTrans" cxnId="{408CC60A-F044-458E-9587-90F7F8980B8D}">
      <dgm:prSet/>
      <dgm:spPr/>
      <dgm:t>
        <a:bodyPr/>
        <a:lstStyle/>
        <a:p>
          <a:endParaRPr lang="en-GB"/>
        </a:p>
      </dgm:t>
    </dgm:pt>
    <dgm:pt modelId="{FE6FCBC1-3C3A-421A-B388-E957745812E0}" type="sibTrans" cxnId="{408CC60A-F044-458E-9587-90F7F8980B8D}">
      <dgm:prSet/>
      <dgm:spPr/>
      <dgm:t>
        <a:bodyPr/>
        <a:lstStyle/>
        <a:p>
          <a:endParaRPr lang="en-GB"/>
        </a:p>
      </dgm:t>
    </dgm:pt>
    <dgm:pt modelId="{D5C9CE2F-FA96-4F80-B6B2-5612AEB1F3FC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</a:t>
          </a:r>
        </a:p>
      </dgm:t>
    </dgm:pt>
    <dgm:pt modelId="{1AA8AC37-602A-4E40-847F-F1BED3AAA161}" type="parTrans" cxnId="{AE8690B6-BBEC-4289-922E-9233DC12AF10}">
      <dgm:prSet/>
      <dgm:spPr/>
      <dgm:t>
        <a:bodyPr/>
        <a:lstStyle/>
        <a:p>
          <a:endParaRPr lang="en-GB"/>
        </a:p>
      </dgm:t>
    </dgm:pt>
    <dgm:pt modelId="{06E2E7F9-186C-436C-A475-B9F6BCCE47A7}" type="sibTrans" cxnId="{AE8690B6-BBEC-4289-922E-9233DC12AF10}">
      <dgm:prSet/>
      <dgm:spPr/>
      <dgm:t>
        <a:bodyPr/>
        <a:lstStyle/>
        <a:p>
          <a:endParaRPr lang="en-GB"/>
        </a:p>
      </dgm:t>
    </dgm:pt>
    <dgm:pt modelId="{8C906816-952A-4E8B-B1B0-96D46AB6BAB0}">
      <dgm:prSet/>
      <dgm:spPr/>
      <dgm:t>
        <a:bodyPr/>
        <a:lstStyle/>
        <a:p>
          <a:r>
            <a:rPr lang="en-GB"/>
            <a:t>Divisional Finance Manager (Specialist Services)</a:t>
          </a:r>
        </a:p>
        <a:p>
          <a:r>
            <a:rPr lang="en-GB"/>
            <a:t>1 WTE</a:t>
          </a:r>
        </a:p>
      </dgm:t>
    </dgm:pt>
    <dgm:pt modelId="{15C20CE7-C170-4257-A557-203366B506B5}" type="parTrans" cxnId="{0B3FEA6C-05D6-4684-995C-B4F9CA652878}">
      <dgm:prSet/>
      <dgm:spPr/>
      <dgm:t>
        <a:bodyPr/>
        <a:lstStyle/>
        <a:p>
          <a:endParaRPr lang="en-GB"/>
        </a:p>
      </dgm:t>
    </dgm:pt>
    <dgm:pt modelId="{F284D358-FE02-4A5B-8147-2DB1C5B97D90}" type="sibTrans" cxnId="{0B3FEA6C-05D6-4684-995C-B4F9CA652878}">
      <dgm:prSet/>
      <dgm:spPr/>
      <dgm:t>
        <a:bodyPr/>
        <a:lstStyle/>
        <a:p>
          <a:endParaRPr lang="en-GB"/>
        </a:p>
      </dgm:t>
    </dgm:pt>
    <dgm:pt modelId="{D33CED35-92C9-4C44-85C5-E79BAEFF8704}">
      <dgm:prSet/>
      <dgm:spPr/>
      <dgm:t>
        <a:bodyPr/>
        <a:lstStyle/>
        <a:p>
          <a:r>
            <a:rPr lang="en-GB"/>
            <a:t>Divisional Fiannce Manager (Surgery)</a:t>
          </a:r>
        </a:p>
        <a:p>
          <a:r>
            <a:rPr lang="en-GB"/>
            <a:t>1 WTE</a:t>
          </a:r>
        </a:p>
      </dgm:t>
    </dgm:pt>
    <dgm:pt modelId="{1D98FEEE-8F4F-4939-99CF-C97A63DD2B08}" type="parTrans" cxnId="{0B1538C8-5148-4DBE-91D7-94C2E6704261}">
      <dgm:prSet/>
      <dgm:spPr/>
      <dgm:t>
        <a:bodyPr/>
        <a:lstStyle/>
        <a:p>
          <a:endParaRPr lang="en-GB"/>
        </a:p>
      </dgm:t>
    </dgm:pt>
    <dgm:pt modelId="{39B3C502-FDCC-492B-90BE-5734F5C77044}" type="sibTrans" cxnId="{0B1538C8-5148-4DBE-91D7-94C2E6704261}">
      <dgm:prSet/>
      <dgm:spPr/>
      <dgm:t>
        <a:bodyPr/>
        <a:lstStyle/>
        <a:p>
          <a:endParaRPr lang="en-GB"/>
        </a:p>
      </dgm:t>
    </dgm:pt>
    <dgm:pt modelId="{CADAAAEB-62FA-4506-879D-902BEA90D4A0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</a:t>
          </a:r>
        </a:p>
      </dgm:t>
    </dgm:pt>
    <dgm:pt modelId="{2B3F94BC-C5BF-4E50-9727-7614F1D48A77}" type="parTrans" cxnId="{220894D1-F429-42B2-94F3-7C674AAE0A86}">
      <dgm:prSet/>
      <dgm:spPr/>
      <dgm:t>
        <a:bodyPr/>
        <a:lstStyle/>
        <a:p>
          <a:endParaRPr lang="en-GB"/>
        </a:p>
      </dgm:t>
    </dgm:pt>
    <dgm:pt modelId="{407266BA-47CA-4F05-8C64-EDE7A0101149}" type="sibTrans" cxnId="{220894D1-F429-42B2-94F3-7C674AAE0A86}">
      <dgm:prSet/>
      <dgm:spPr/>
      <dgm:t>
        <a:bodyPr/>
        <a:lstStyle/>
        <a:p>
          <a:endParaRPr lang="en-GB"/>
        </a:p>
      </dgm:t>
    </dgm:pt>
    <dgm:pt modelId="{7DFE30CE-0567-46A4-B4AD-E052340A90E8}">
      <dgm:prSet/>
      <dgm:spPr/>
      <dgm:t>
        <a:bodyPr/>
        <a:lstStyle/>
        <a:p>
          <a:r>
            <a:rPr lang="en-GB"/>
            <a:t>Assistant Management Accountant</a:t>
          </a:r>
        </a:p>
        <a:p>
          <a:r>
            <a:rPr lang="en-GB"/>
            <a:t>1 WTE</a:t>
          </a:r>
        </a:p>
      </dgm:t>
    </dgm:pt>
    <dgm:pt modelId="{D812896C-7122-478F-A41A-F95E928B0F23}" type="parTrans" cxnId="{4E32DE5F-C74B-4BF9-93A6-3E7BEE1F7A95}">
      <dgm:prSet/>
      <dgm:spPr/>
      <dgm:t>
        <a:bodyPr/>
        <a:lstStyle/>
        <a:p>
          <a:endParaRPr lang="en-GB"/>
        </a:p>
      </dgm:t>
    </dgm:pt>
    <dgm:pt modelId="{5C52E7B2-4AFB-41CE-ACBD-E2E15CB89952}" type="sibTrans" cxnId="{4E32DE5F-C74B-4BF9-93A6-3E7BEE1F7A95}">
      <dgm:prSet/>
      <dgm:spPr/>
      <dgm:t>
        <a:bodyPr/>
        <a:lstStyle/>
        <a:p>
          <a:endParaRPr lang="en-GB"/>
        </a:p>
      </dgm:t>
    </dgm:pt>
    <dgm:pt modelId="{34C2B1C1-4248-48A0-BCC0-622CF96FB3E3}">
      <dgm:prSet/>
      <dgm:spPr/>
      <dgm:t>
        <a:bodyPr/>
        <a:lstStyle/>
        <a:p>
          <a:r>
            <a:rPr lang="en-GB"/>
            <a:t>Divisional Finance Manager (Corporate, Estates &amp; Facilities)</a:t>
          </a:r>
        </a:p>
        <a:p>
          <a:r>
            <a:rPr lang="en-GB"/>
            <a:t>0.93 WTE</a:t>
          </a:r>
        </a:p>
      </dgm:t>
    </dgm:pt>
    <dgm:pt modelId="{0415ABFB-91F3-4391-8369-00218CFF2155}" type="parTrans" cxnId="{FEC7BF79-9685-4BBD-B213-64532DFF64EC}">
      <dgm:prSet/>
      <dgm:spPr/>
      <dgm:t>
        <a:bodyPr/>
        <a:lstStyle/>
        <a:p>
          <a:endParaRPr lang="en-GB"/>
        </a:p>
      </dgm:t>
    </dgm:pt>
    <dgm:pt modelId="{BC9C772A-A3AE-4811-ACDC-033B87DADF47}" type="sibTrans" cxnId="{FEC7BF79-9685-4BBD-B213-64532DFF64EC}">
      <dgm:prSet/>
      <dgm:spPr/>
      <dgm:t>
        <a:bodyPr/>
        <a:lstStyle/>
        <a:p>
          <a:endParaRPr lang="en-GB"/>
        </a:p>
      </dgm:t>
    </dgm:pt>
    <dgm:pt modelId="{0B6B852D-30D3-4C19-90C3-16F604A8CAA2}">
      <dgm:prSet/>
      <dgm:spPr/>
      <dgm:t>
        <a:bodyPr/>
        <a:lstStyle/>
        <a:p>
          <a:r>
            <a:rPr lang="en-GB"/>
            <a:t>Assistant Management Accountant</a:t>
          </a:r>
        </a:p>
        <a:p>
          <a:r>
            <a:rPr lang="en-GB"/>
            <a:t>1 WTE</a:t>
          </a:r>
        </a:p>
      </dgm:t>
    </dgm:pt>
    <dgm:pt modelId="{2D4C2247-CCB2-4065-9330-DB79163E4A97}" type="parTrans" cxnId="{AF17DBD2-6A30-4BFC-98CA-9DA48A3759BE}">
      <dgm:prSet/>
      <dgm:spPr/>
      <dgm:t>
        <a:bodyPr/>
        <a:lstStyle/>
        <a:p>
          <a:endParaRPr lang="en-GB"/>
        </a:p>
      </dgm:t>
    </dgm:pt>
    <dgm:pt modelId="{9B33DF03-82E2-4A01-B355-AECFC6BFCF87}" type="sibTrans" cxnId="{AF17DBD2-6A30-4BFC-98CA-9DA48A3759BE}">
      <dgm:prSet/>
      <dgm:spPr/>
      <dgm:t>
        <a:bodyPr/>
        <a:lstStyle/>
        <a:p>
          <a:endParaRPr lang="en-GB"/>
        </a:p>
      </dgm:t>
    </dgm:pt>
    <dgm:pt modelId="{3C2AE65E-050D-4EB3-A82F-45946CFAC176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</a:t>
          </a:r>
        </a:p>
      </dgm:t>
    </dgm:pt>
    <dgm:pt modelId="{2F4CFF6E-024A-4B6C-A46C-29231D2CD62B}" type="parTrans" cxnId="{9F257A5C-4171-4B07-8D2D-DC7C072C6AC6}">
      <dgm:prSet/>
      <dgm:spPr/>
      <dgm:t>
        <a:bodyPr/>
        <a:lstStyle/>
        <a:p>
          <a:endParaRPr lang="en-GB"/>
        </a:p>
      </dgm:t>
    </dgm:pt>
    <dgm:pt modelId="{4DAED421-D28F-4470-91A5-6BD89CAB4E48}" type="sibTrans" cxnId="{9F257A5C-4171-4B07-8D2D-DC7C072C6AC6}">
      <dgm:prSet/>
      <dgm:spPr/>
      <dgm:t>
        <a:bodyPr/>
        <a:lstStyle/>
        <a:p>
          <a:endParaRPr lang="en-GB"/>
        </a:p>
      </dgm:t>
    </dgm:pt>
    <dgm:pt modelId="{BDE97EAB-F39F-479E-BF8B-D98EB4DBDD9D}">
      <dgm:prSet/>
      <dgm:spPr/>
      <dgm:t>
        <a:bodyPr/>
        <a:lstStyle/>
        <a:p>
          <a:r>
            <a:rPr lang="en-GB"/>
            <a:t>Assistant Management Accountant</a:t>
          </a:r>
        </a:p>
        <a:p>
          <a:r>
            <a:rPr lang="en-GB"/>
            <a:t>1 WTE</a:t>
          </a:r>
        </a:p>
      </dgm:t>
    </dgm:pt>
    <dgm:pt modelId="{602304B3-819D-4B4F-B0FA-77850687F9C9}" type="parTrans" cxnId="{C76306C5-7A42-44AB-8F03-95885131920F}">
      <dgm:prSet/>
      <dgm:spPr/>
      <dgm:t>
        <a:bodyPr/>
        <a:lstStyle/>
        <a:p>
          <a:endParaRPr lang="en-GB"/>
        </a:p>
      </dgm:t>
    </dgm:pt>
    <dgm:pt modelId="{0E7FC02B-87CE-4106-A4AC-3CA69E5BD7CC}" type="sibTrans" cxnId="{C76306C5-7A42-44AB-8F03-95885131920F}">
      <dgm:prSet/>
      <dgm:spPr/>
      <dgm:t>
        <a:bodyPr/>
        <a:lstStyle/>
        <a:p>
          <a:endParaRPr lang="en-GB"/>
        </a:p>
      </dgm:t>
    </dgm:pt>
    <dgm:pt modelId="{B22191AB-AAA8-40F6-AEBF-0694B17A4700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</a:t>
          </a:r>
        </a:p>
      </dgm:t>
    </dgm:pt>
    <dgm:pt modelId="{26793CBD-C201-4659-8D11-61D5723CB804}" type="parTrans" cxnId="{9D58BF45-748D-4A83-812A-BC129E8DA4EA}">
      <dgm:prSet/>
      <dgm:spPr/>
      <dgm:t>
        <a:bodyPr/>
        <a:lstStyle/>
        <a:p>
          <a:endParaRPr lang="en-GB"/>
        </a:p>
      </dgm:t>
    </dgm:pt>
    <dgm:pt modelId="{D6465101-AB14-4E6A-8CA3-E1FC96EC5EDF}" type="sibTrans" cxnId="{9D58BF45-748D-4A83-812A-BC129E8DA4EA}">
      <dgm:prSet/>
      <dgm:spPr/>
      <dgm:t>
        <a:bodyPr/>
        <a:lstStyle/>
        <a:p>
          <a:endParaRPr lang="en-GB"/>
        </a:p>
      </dgm:t>
    </dgm:pt>
    <dgm:pt modelId="{A3F2A2EF-69B9-4EE9-B276-E597D707A136}">
      <dgm:prSet/>
      <dgm:spPr/>
      <dgm:t>
        <a:bodyPr/>
        <a:lstStyle/>
        <a:p>
          <a:r>
            <a:rPr lang="en-GB"/>
            <a:t>Assistant Management Accoutant</a:t>
          </a:r>
        </a:p>
        <a:p>
          <a:r>
            <a:rPr lang="en-GB"/>
            <a:t>1 WTE</a:t>
          </a:r>
        </a:p>
      </dgm:t>
    </dgm:pt>
    <dgm:pt modelId="{8BDE6F2A-E2D8-4FC8-8FC5-4F6DECBFA68F}" type="parTrans" cxnId="{72690683-315C-4EFD-B1C7-A94D96CF906C}">
      <dgm:prSet/>
      <dgm:spPr/>
      <dgm:t>
        <a:bodyPr/>
        <a:lstStyle/>
        <a:p>
          <a:endParaRPr lang="en-GB"/>
        </a:p>
      </dgm:t>
    </dgm:pt>
    <dgm:pt modelId="{28CA85AA-5016-4B44-9AB0-B2878A50C3DD}" type="sibTrans" cxnId="{72690683-315C-4EFD-B1C7-A94D96CF906C}">
      <dgm:prSet/>
      <dgm:spPr/>
      <dgm:t>
        <a:bodyPr/>
        <a:lstStyle/>
        <a:p>
          <a:endParaRPr lang="en-GB"/>
        </a:p>
      </dgm:t>
    </dgm:pt>
    <dgm:pt modelId="{72E8F6B1-6BEB-4AF9-8DE8-83BE82A19666}">
      <dgm:prSet/>
      <dgm:spPr/>
      <dgm:t>
        <a:bodyPr/>
        <a:lstStyle/>
        <a:p>
          <a:r>
            <a:rPr lang="en-GB"/>
            <a:t>Divisional Finance Manager (Community, Strategy &amp; Planning)</a:t>
          </a:r>
        </a:p>
        <a:p>
          <a:r>
            <a:rPr lang="en-GB"/>
            <a:t>1 WTE</a:t>
          </a:r>
        </a:p>
      </dgm:t>
    </dgm:pt>
    <dgm:pt modelId="{89883094-14DC-439D-A886-4A63694E67C0}" type="parTrans" cxnId="{A3F37D2C-3640-4F4E-85FE-B269B9430992}">
      <dgm:prSet/>
      <dgm:spPr/>
      <dgm:t>
        <a:bodyPr/>
        <a:lstStyle/>
        <a:p>
          <a:endParaRPr lang="en-GB"/>
        </a:p>
      </dgm:t>
    </dgm:pt>
    <dgm:pt modelId="{04B72D5B-8E4C-4410-A969-E39D29ED73D9}" type="sibTrans" cxnId="{A3F37D2C-3640-4F4E-85FE-B269B9430992}">
      <dgm:prSet/>
      <dgm:spPr/>
      <dgm:t>
        <a:bodyPr/>
        <a:lstStyle/>
        <a:p>
          <a:endParaRPr lang="en-GB"/>
        </a:p>
      </dgm:t>
    </dgm:pt>
    <dgm:pt modelId="{F5C0CDDE-9D5D-44CC-8183-9A987EF69D67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</a:t>
          </a:r>
        </a:p>
      </dgm:t>
    </dgm:pt>
    <dgm:pt modelId="{9C23F329-D09A-4DBF-91B5-F1BD01FF2D61}" type="parTrans" cxnId="{46AEF76E-D935-476A-BAB1-C3252FCC7EB1}">
      <dgm:prSet/>
      <dgm:spPr/>
      <dgm:t>
        <a:bodyPr/>
        <a:lstStyle/>
        <a:p>
          <a:endParaRPr lang="en-GB"/>
        </a:p>
      </dgm:t>
    </dgm:pt>
    <dgm:pt modelId="{34C466FC-E0EE-4868-A6B6-990390A0D55A}" type="sibTrans" cxnId="{46AEF76E-D935-476A-BAB1-C3252FCC7EB1}">
      <dgm:prSet/>
      <dgm:spPr/>
      <dgm:t>
        <a:bodyPr/>
        <a:lstStyle/>
        <a:p>
          <a:endParaRPr lang="en-GB"/>
        </a:p>
      </dgm:t>
    </dgm:pt>
    <dgm:pt modelId="{C4DBFFFF-BD69-44FC-AD14-0FA4CC039ED9}">
      <dgm:prSet/>
      <dgm:spPr/>
      <dgm:t>
        <a:bodyPr/>
        <a:lstStyle/>
        <a:p>
          <a:r>
            <a:rPr lang="en-GB"/>
            <a:t>Senior Management Accountant</a:t>
          </a:r>
        </a:p>
        <a:p>
          <a:r>
            <a:rPr lang="en-GB"/>
            <a:t>1 WTE</a:t>
          </a:r>
        </a:p>
      </dgm:t>
    </dgm:pt>
    <dgm:pt modelId="{F32123D7-5B3A-49F9-BA11-63A8D4544DD4}" type="parTrans" cxnId="{27541EC5-30B2-4528-9497-B39623E0478E}">
      <dgm:prSet/>
      <dgm:spPr/>
      <dgm:t>
        <a:bodyPr/>
        <a:lstStyle/>
        <a:p>
          <a:endParaRPr lang="en-GB"/>
        </a:p>
      </dgm:t>
    </dgm:pt>
    <dgm:pt modelId="{77A29611-7F04-43FC-8617-F0282058B466}" type="sibTrans" cxnId="{27541EC5-30B2-4528-9497-B39623E0478E}">
      <dgm:prSet/>
      <dgm:spPr/>
      <dgm:t>
        <a:bodyPr/>
        <a:lstStyle/>
        <a:p>
          <a:endParaRPr lang="en-GB"/>
        </a:p>
      </dgm:t>
    </dgm:pt>
    <dgm:pt modelId="{E8C9733B-D86A-4894-8329-724450514729}">
      <dgm:prSet/>
      <dgm:spPr/>
      <dgm:t>
        <a:bodyPr/>
        <a:lstStyle/>
        <a:p>
          <a:r>
            <a:rPr lang="en-GB"/>
            <a:t>Deputy Divisional Finance Manager (GTEC)</a:t>
          </a:r>
        </a:p>
        <a:p>
          <a:r>
            <a:rPr lang="en-GB"/>
            <a:t>0.8 WTE</a:t>
          </a:r>
        </a:p>
      </dgm:t>
    </dgm:pt>
    <dgm:pt modelId="{D0625260-54F9-4C0A-A803-C9C9E00FCFC1}" type="parTrans" cxnId="{90C1CC85-A02D-4609-8C4B-1FB3853C0EBC}">
      <dgm:prSet/>
      <dgm:spPr/>
      <dgm:t>
        <a:bodyPr/>
        <a:lstStyle/>
        <a:p>
          <a:endParaRPr lang="en-GB"/>
        </a:p>
      </dgm:t>
    </dgm:pt>
    <dgm:pt modelId="{410D162B-4D0D-4298-A0C3-283C3CC27C86}" type="sibTrans" cxnId="{90C1CC85-A02D-4609-8C4B-1FB3853C0EBC}">
      <dgm:prSet/>
      <dgm:spPr/>
      <dgm:t>
        <a:bodyPr/>
        <a:lstStyle/>
        <a:p>
          <a:endParaRPr lang="en-GB"/>
        </a:p>
      </dgm:t>
    </dgm:pt>
    <dgm:pt modelId="{DFB996F5-C744-4D11-A2DD-EF17AAFA1A8F}">
      <dgm:prSet/>
      <dgm:spPr/>
      <dgm:t>
        <a:bodyPr/>
        <a:lstStyle/>
        <a:p>
          <a:r>
            <a:rPr lang="en-GB"/>
            <a:t>Associate Director of Financial Management</a:t>
          </a:r>
        </a:p>
        <a:p>
          <a:r>
            <a:rPr lang="en-GB"/>
            <a:t>1 WTE</a:t>
          </a:r>
        </a:p>
      </dgm:t>
    </dgm:pt>
    <dgm:pt modelId="{C36B2635-626F-4773-9416-5D7ECE3C959F}" type="sibTrans" cxnId="{54642CA2-BFDE-46C3-BD83-7616540665FF}">
      <dgm:prSet/>
      <dgm:spPr/>
      <dgm:t>
        <a:bodyPr/>
        <a:lstStyle/>
        <a:p>
          <a:endParaRPr lang="en-GB"/>
        </a:p>
      </dgm:t>
    </dgm:pt>
    <dgm:pt modelId="{CE58DF18-BBFF-41A3-9BA4-CF8D65811107}" type="parTrans" cxnId="{54642CA2-BFDE-46C3-BD83-7616540665FF}">
      <dgm:prSet/>
      <dgm:spPr/>
      <dgm:t>
        <a:bodyPr/>
        <a:lstStyle/>
        <a:p>
          <a:endParaRPr lang="en-GB"/>
        </a:p>
      </dgm:t>
    </dgm:pt>
    <dgm:pt modelId="{DFBD63FD-4AEA-40CA-8AA9-F5EB4227806C}">
      <dgm:prSet/>
      <dgm:spPr/>
      <dgm:t>
        <a:bodyPr/>
        <a:lstStyle/>
        <a:p>
          <a:r>
            <a:rPr lang="en-GB"/>
            <a:t>Finance Manager - Reporting and Service Development</a:t>
          </a:r>
        </a:p>
        <a:p>
          <a:r>
            <a:rPr lang="en-GB"/>
            <a:t>1WTE</a:t>
          </a:r>
        </a:p>
      </dgm:t>
    </dgm:pt>
    <dgm:pt modelId="{B365B9A9-F69D-4FFE-8F05-EA0D20BF3671}" type="parTrans" cxnId="{D2930FBA-1FCB-42BA-B7D1-31888E0DC99A}">
      <dgm:prSet/>
      <dgm:spPr/>
      <dgm:t>
        <a:bodyPr/>
        <a:lstStyle/>
        <a:p>
          <a:endParaRPr lang="en-GB"/>
        </a:p>
      </dgm:t>
    </dgm:pt>
    <dgm:pt modelId="{A1D0CAB2-7357-40C7-A1DB-F52E53202C87}" type="sibTrans" cxnId="{D2930FBA-1FCB-42BA-B7D1-31888E0DC99A}">
      <dgm:prSet/>
      <dgm:spPr/>
      <dgm:t>
        <a:bodyPr/>
        <a:lstStyle/>
        <a:p>
          <a:endParaRPr lang="en-GB"/>
        </a:p>
      </dgm:t>
    </dgm:pt>
    <dgm:pt modelId="{192021D2-62F8-4B6B-8159-8E6ACA7414D2}" type="pres">
      <dgm:prSet presAssocID="{B4AFD7EB-BB9F-4E41-967E-2716F4C842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D0D4C2-1DFC-49D7-826E-A8C89C94BBDA}" type="pres">
      <dgm:prSet presAssocID="{DFB996F5-C744-4D11-A2DD-EF17AAFA1A8F}" presName="hierRoot1" presStyleCnt="0">
        <dgm:presLayoutVars>
          <dgm:hierBranch val="init"/>
        </dgm:presLayoutVars>
      </dgm:prSet>
      <dgm:spPr/>
    </dgm:pt>
    <dgm:pt modelId="{7EDF9584-BB57-4974-87C6-1F94F9D4F75B}" type="pres">
      <dgm:prSet presAssocID="{DFB996F5-C744-4D11-A2DD-EF17AAFA1A8F}" presName="rootComposite1" presStyleCnt="0"/>
      <dgm:spPr/>
    </dgm:pt>
    <dgm:pt modelId="{32FA0846-786F-4F56-A05F-78027E9347B7}" type="pres">
      <dgm:prSet presAssocID="{DFB996F5-C744-4D11-A2DD-EF17AAFA1A8F}" presName="rootText1" presStyleLbl="node0" presStyleIdx="0" presStyleCnt="1">
        <dgm:presLayoutVars>
          <dgm:chPref val="3"/>
        </dgm:presLayoutVars>
      </dgm:prSet>
      <dgm:spPr/>
    </dgm:pt>
    <dgm:pt modelId="{0A7D232C-59D7-4281-8B0D-032198CD6DCB}" type="pres">
      <dgm:prSet presAssocID="{DFB996F5-C744-4D11-A2DD-EF17AAFA1A8F}" presName="rootConnector1" presStyleLbl="node1" presStyleIdx="0" presStyleCnt="0"/>
      <dgm:spPr/>
    </dgm:pt>
    <dgm:pt modelId="{62B64D85-F208-47D1-95DF-13BEABD0CE15}" type="pres">
      <dgm:prSet presAssocID="{DFB996F5-C744-4D11-A2DD-EF17AAFA1A8F}" presName="hierChild2" presStyleCnt="0"/>
      <dgm:spPr/>
    </dgm:pt>
    <dgm:pt modelId="{B6933B83-5AFF-493D-B4E2-D3DF0C60EDEB}" type="pres">
      <dgm:prSet presAssocID="{0415ABFB-91F3-4391-8369-00218CFF2155}" presName="Name37" presStyleLbl="parChTrans1D2" presStyleIdx="0" presStyleCnt="6"/>
      <dgm:spPr/>
    </dgm:pt>
    <dgm:pt modelId="{ED9BBBD5-8DBB-49EF-9CF4-9B7BEDA03F4C}" type="pres">
      <dgm:prSet presAssocID="{34C2B1C1-4248-48A0-BCC0-622CF96FB3E3}" presName="hierRoot2" presStyleCnt="0">
        <dgm:presLayoutVars>
          <dgm:hierBranch/>
        </dgm:presLayoutVars>
      </dgm:prSet>
      <dgm:spPr/>
    </dgm:pt>
    <dgm:pt modelId="{3FFDE168-0FC6-4E3A-8CC8-19741653B9FF}" type="pres">
      <dgm:prSet presAssocID="{34C2B1C1-4248-48A0-BCC0-622CF96FB3E3}" presName="rootComposite" presStyleCnt="0"/>
      <dgm:spPr/>
    </dgm:pt>
    <dgm:pt modelId="{A2C5468D-8193-40BF-9135-6B20263C73BE}" type="pres">
      <dgm:prSet presAssocID="{34C2B1C1-4248-48A0-BCC0-622CF96FB3E3}" presName="rootText" presStyleLbl="node2" presStyleIdx="0" presStyleCnt="6">
        <dgm:presLayoutVars>
          <dgm:chPref val="3"/>
        </dgm:presLayoutVars>
      </dgm:prSet>
      <dgm:spPr/>
    </dgm:pt>
    <dgm:pt modelId="{A9CD0347-889C-4C91-8660-981BE04E244E}" type="pres">
      <dgm:prSet presAssocID="{34C2B1C1-4248-48A0-BCC0-622CF96FB3E3}" presName="rootConnector" presStyleLbl="node2" presStyleIdx="0" presStyleCnt="6"/>
      <dgm:spPr/>
    </dgm:pt>
    <dgm:pt modelId="{DB1F761C-0103-4F1F-9249-F90508E8AFB6}" type="pres">
      <dgm:prSet presAssocID="{34C2B1C1-4248-48A0-BCC0-622CF96FB3E3}" presName="hierChild4" presStyleCnt="0"/>
      <dgm:spPr/>
    </dgm:pt>
    <dgm:pt modelId="{867A0274-F718-45D9-ABA8-62FA9C4DDFCF}" type="pres">
      <dgm:prSet presAssocID="{26793CBD-C201-4659-8D11-61D5723CB804}" presName="Name35" presStyleLbl="parChTrans1D3" presStyleIdx="0" presStyleCnt="6"/>
      <dgm:spPr/>
    </dgm:pt>
    <dgm:pt modelId="{8B4FCB3E-DFC6-49EB-9019-5586BCA4036A}" type="pres">
      <dgm:prSet presAssocID="{B22191AB-AAA8-40F6-AEBF-0694B17A4700}" presName="hierRoot2" presStyleCnt="0">
        <dgm:presLayoutVars>
          <dgm:hierBranch/>
        </dgm:presLayoutVars>
      </dgm:prSet>
      <dgm:spPr/>
    </dgm:pt>
    <dgm:pt modelId="{B6D0FC5A-3F18-4984-8F97-5057350E956D}" type="pres">
      <dgm:prSet presAssocID="{B22191AB-AAA8-40F6-AEBF-0694B17A4700}" presName="rootComposite" presStyleCnt="0"/>
      <dgm:spPr/>
    </dgm:pt>
    <dgm:pt modelId="{5932B67D-BFE6-4BB5-AB46-C4AC627F8405}" type="pres">
      <dgm:prSet presAssocID="{B22191AB-AAA8-40F6-AEBF-0694B17A4700}" presName="rootText" presStyleLbl="node3" presStyleIdx="0" presStyleCnt="6">
        <dgm:presLayoutVars>
          <dgm:chPref val="3"/>
        </dgm:presLayoutVars>
      </dgm:prSet>
      <dgm:spPr/>
    </dgm:pt>
    <dgm:pt modelId="{E093D56F-0ACC-46CE-99D8-8C9114E1F7AE}" type="pres">
      <dgm:prSet presAssocID="{B22191AB-AAA8-40F6-AEBF-0694B17A4700}" presName="rootConnector" presStyleLbl="node3" presStyleIdx="0" presStyleCnt="6"/>
      <dgm:spPr/>
    </dgm:pt>
    <dgm:pt modelId="{1CC31C1D-C1CB-481A-A22D-28F680FAFFD0}" type="pres">
      <dgm:prSet presAssocID="{B22191AB-AAA8-40F6-AEBF-0694B17A4700}" presName="hierChild4" presStyleCnt="0"/>
      <dgm:spPr/>
    </dgm:pt>
    <dgm:pt modelId="{1DFBCC17-7F7A-4517-9EEE-3977A6817F2C}" type="pres">
      <dgm:prSet presAssocID="{8BDE6F2A-E2D8-4FC8-8FC5-4F6DECBFA68F}" presName="Name35" presStyleLbl="parChTrans1D4" presStyleIdx="0" presStyleCnt="5"/>
      <dgm:spPr/>
    </dgm:pt>
    <dgm:pt modelId="{A858F2B1-DC4E-4B6B-BD0F-906A5549CF97}" type="pres">
      <dgm:prSet presAssocID="{A3F2A2EF-69B9-4EE9-B276-E597D707A136}" presName="hierRoot2" presStyleCnt="0">
        <dgm:presLayoutVars>
          <dgm:hierBranch val="init"/>
        </dgm:presLayoutVars>
      </dgm:prSet>
      <dgm:spPr/>
    </dgm:pt>
    <dgm:pt modelId="{A2A8E6E6-FEC6-4BB0-9530-DCE3C4A6E836}" type="pres">
      <dgm:prSet presAssocID="{A3F2A2EF-69B9-4EE9-B276-E597D707A136}" presName="rootComposite" presStyleCnt="0"/>
      <dgm:spPr/>
    </dgm:pt>
    <dgm:pt modelId="{F614F2B6-39AA-4CA3-9039-AB5A15B51161}" type="pres">
      <dgm:prSet presAssocID="{A3F2A2EF-69B9-4EE9-B276-E597D707A136}" presName="rootText" presStyleLbl="node4" presStyleIdx="0" presStyleCnt="5">
        <dgm:presLayoutVars>
          <dgm:chPref val="3"/>
        </dgm:presLayoutVars>
      </dgm:prSet>
      <dgm:spPr/>
    </dgm:pt>
    <dgm:pt modelId="{F463D3CB-AA0E-4226-B980-9D187F32D758}" type="pres">
      <dgm:prSet presAssocID="{A3F2A2EF-69B9-4EE9-B276-E597D707A136}" presName="rootConnector" presStyleLbl="node4" presStyleIdx="0" presStyleCnt="5"/>
      <dgm:spPr/>
    </dgm:pt>
    <dgm:pt modelId="{D0FE953F-04B0-4A88-A5EB-4C336F90B795}" type="pres">
      <dgm:prSet presAssocID="{A3F2A2EF-69B9-4EE9-B276-E597D707A136}" presName="hierChild4" presStyleCnt="0"/>
      <dgm:spPr/>
    </dgm:pt>
    <dgm:pt modelId="{15AEDAFD-BC5A-4651-A298-6C20FB8C53E8}" type="pres">
      <dgm:prSet presAssocID="{A3F2A2EF-69B9-4EE9-B276-E597D707A136}" presName="hierChild5" presStyleCnt="0"/>
      <dgm:spPr/>
    </dgm:pt>
    <dgm:pt modelId="{902AA17E-A2A8-47A4-AB4B-27F226C3583F}" type="pres">
      <dgm:prSet presAssocID="{B22191AB-AAA8-40F6-AEBF-0694B17A4700}" presName="hierChild5" presStyleCnt="0"/>
      <dgm:spPr/>
    </dgm:pt>
    <dgm:pt modelId="{55DFAF17-72AB-4BE8-A47E-1CACFF4E615F}" type="pres">
      <dgm:prSet presAssocID="{D0625260-54F9-4C0A-A803-C9C9E00FCFC1}" presName="Name35" presStyleLbl="parChTrans1D3" presStyleIdx="1" presStyleCnt="6"/>
      <dgm:spPr/>
    </dgm:pt>
    <dgm:pt modelId="{A2EDD69F-4F41-4BAE-B581-ACA59883D18A}" type="pres">
      <dgm:prSet presAssocID="{E8C9733B-D86A-4894-8329-724450514729}" presName="hierRoot2" presStyleCnt="0">
        <dgm:presLayoutVars>
          <dgm:hierBranch val="init"/>
        </dgm:presLayoutVars>
      </dgm:prSet>
      <dgm:spPr/>
    </dgm:pt>
    <dgm:pt modelId="{9C2F47AE-831E-4814-B9F2-C9BF3547BCBC}" type="pres">
      <dgm:prSet presAssocID="{E8C9733B-D86A-4894-8329-724450514729}" presName="rootComposite" presStyleCnt="0"/>
      <dgm:spPr/>
    </dgm:pt>
    <dgm:pt modelId="{8F6AB086-6E05-4E43-8FE1-D1D26A7AB3BE}" type="pres">
      <dgm:prSet presAssocID="{E8C9733B-D86A-4894-8329-724450514729}" presName="rootText" presStyleLbl="node3" presStyleIdx="1" presStyleCnt="6">
        <dgm:presLayoutVars>
          <dgm:chPref val="3"/>
        </dgm:presLayoutVars>
      </dgm:prSet>
      <dgm:spPr/>
    </dgm:pt>
    <dgm:pt modelId="{041A0BF2-9819-46DE-AC5F-1C68750B628C}" type="pres">
      <dgm:prSet presAssocID="{E8C9733B-D86A-4894-8329-724450514729}" presName="rootConnector" presStyleLbl="node3" presStyleIdx="1" presStyleCnt="6"/>
      <dgm:spPr/>
    </dgm:pt>
    <dgm:pt modelId="{F4D8E097-C374-465A-B573-2C62C69A7D0E}" type="pres">
      <dgm:prSet presAssocID="{E8C9733B-D86A-4894-8329-724450514729}" presName="hierChild4" presStyleCnt="0"/>
      <dgm:spPr/>
    </dgm:pt>
    <dgm:pt modelId="{5531E22C-7174-407A-8EF1-B92664AA31D5}" type="pres">
      <dgm:prSet presAssocID="{E8C9733B-D86A-4894-8329-724450514729}" presName="hierChild5" presStyleCnt="0"/>
      <dgm:spPr/>
    </dgm:pt>
    <dgm:pt modelId="{3C538F7A-C736-4FEB-AE63-B0C58AA0B84E}" type="pres">
      <dgm:prSet presAssocID="{34C2B1C1-4248-48A0-BCC0-622CF96FB3E3}" presName="hierChild5" presStyleCnt="0"/>
      <dgm:spPr/>
    </dgm:pt>
    <dgm:pt modelId="{773B7418-36AC-4F7C-96E7-199FC7141975}" type="pres">
      <dgm:prSet presAssocID="{15C20CE7-C170-4257-A557-203366B506B5}" presName="Name37" presStyleLbl="parChTrans1D2" presStyleIdx="1" presStyleCnt="6"/>
      <dgm:spPr/>
    </dgm:pt>
    <dgm:pt modelId="{E9A480E7-3065-40EF-8CEB-EB70CF95553D}" type="pres">
      <dgm:prSet presAssocID="{8C906816-952A-4E8B-B1B0-96D46AB6BAB0}" presName="hierRoot2" presStyleCnt="0">
        <dgm:presLayoutVars>
          <dgm:hierBranch/>
        </dgm:presLayoutVars>
      </dgm:prSet>
      <dgm:spPr/>
    </dgm:pt>
    <dgm:pt modelId="{6D0B5C24-ADC2-4A3F-BFF9-1FF41669A4DC}" type="pres">
      <dgm:prSet presAssocID="{8C906816-952A-4E8B-B1B0-96D46AB6BAB0}" presName="rootComposite" presStyleCnt="0"/>
      <dgm:spPr/>
    </dgm:pt>
    <dgm:pt modelId="{D378BEBF-D3B6-4507-A1EF-0F674020BA86}" type="pres">
      <dgm:prSet presAssocID="{8C906816-952A-4E8B-B1B0-96D46AB6BAB0}" presName="rootText" presStyleLbl="node2" presStyleIdx="1" presStyleCnt="6">
        <dgm:presLayoutVars>
          <dgm:chPref val="3"/>
        </dgm:presLayoutVars>
      </dgm:prSet>
      <dgm:spPr/>
    </dgm:pt>
    <dgm:pt modelId="{363B71A3-439A-492A-A425-77E62976647F}" type="pres">
      <dgm:prSet presAssocID="{8C906816-952A-4E8B-B1B0-96D46AB6BAB0}" presName="rootConnector" presStyleLbl="node2" presStyleIdx="1" presStyleCnt="6"/>
      <dgm:spPr/>
    </dgm:pt>
    <dgm:pt modelId="{6F2CF478-3106-4524-A66A-1BE9112C3592}" type="pres">
      <dgm:prSet presAssocID="{8C906816-952A-4E8B-B1B0-96D46AB6BAB0}" presName="hierChild4" presStyleCnt="0"/>
      <dgm:spPr/>
    </dgm:pt>
    <dgm:pt modelId="{5AFAB9E4-937B-48D5-9D25-60FE0B70D6A1}" type="pres">
      <dgm:prSet presAssocID="{2F4CFF6E-024A-4B6C-A46C-29231D2CD62B}" presName="Name35" presStyleLbl="parChTrans1D3" presStyleIdx="2" presStyleCnt="6"/>
      <dgm:spPr/>
    </dgm:pt>
    <dgm:pt modelId="{6F58E19D-A3C5-43CA-86F5-E0FC488665CF}" type="pres">
      <dgm:prSet presAssocID="{3C2AE65E-050D-4EB3-A82F-45946CFAC176}" presName="hierRoot2" presStyleCnt="0">
        <dgm:presLayoutVars>
          <dgm:hierBranch/>
        </dgm:presLayoutVars>
      </dgm:prSet>
      <dgm:spPr/>
    </dgm:pt>
    <dgm:pt modelId="{95C82004-2143-41FC-8CF3-B0C4FE7C82AB}" type="pres">
      <dgm:prSet presAssocID="{3C2AE65E-050D-4EB3-A82F-45946CFAC176}" presName="rootComposite" presStyleCnt="0"/>
      <dgm:spPr/>
    </dgm:pt>
    <dgm:pt modelId="{EDA0F621-B7D2-41CD-85BF-FF267BF734B3}" type="pres">
      <dgm:prSet presAssocID="{3C2AE65E-050D-4EB3-A82F-45946CFAC176}" presName="rootText" presStyleLbl="node3" presStyleIdx="2" presStyleCnt="6">
        <dgm:presLayoutVars>
          <dgm:chPref val="3"/>
        </dgm:presLayoutVars>
      </dgm:prSet>
      <dgm:spPr/>
    </dgm:pt>
    <dgm:pt modelId="{05BE5677-A905-4152-A620-92DFE61C2598}" type="pres">
      <dgm:prSet presAssocID="{3C2AE65E-050D-4EB3-A82F-45946CFAC176}" presName="rootConnector" presStyleLbl="node3" presStyleIdx="2" presStyleCnt="6"/>
      <dgm:spPr/>
    </dgm:pt>
    <dgm:pt modelId="{3A5D9A6F-AE5C-450A-90B8-DDA78C111C1E}" type="pres">
      <dgm:prSet presAssocID="{3C2AE65E-050D-4EB3-A82F-45946CFAC176}" presName="hierChild4" presStyleCnt="0"/>
      <dgm:spPr/>
    </dgm:pt>
    <dgm:pt modelId="{862E9A1C-6736-44F8-AF24-1546262499A5}" type="pres">
      <dgm:prSet presAssocID="{602304B3-819D-4B4F-B0FA-77850687F9C9}" presName="Name35" presStyleLbl="parChTrans1D4" presStyleIdx="1" presStyleCnt="5"/>
      <dgm:spPr/>
    </dgm:pt>
    <dgm:pt modelId="{2B70F60F-4F70-4493-8F83-11E86F6862D8}" type="pres">
      <dgm:prSet presAssocID="{BDE97EAB-F39F-479E-BF8B-D98EB4DBDD9D}" presName="hierRoot2" presStyleCnt="0">
        <dgm:presLayoutVars>
          <dgm:hierBranch/>
        </dgm:presLayoutVars>
      </dgm:prSet>
      <dgm:spPr/>
    </dgm:pt>
    <dgm:pt modelId="{582A4A4D-3B10-4494-A2C0-FD5DF3EE2F19}" type="pres">
      <dgm:prSet presAssocID="{BDE97EAB-F39F-479E-BF8B-D98EB4DBDD9D}" presName="rootComposite" presStyleCnt="0"/>
      <dgm:spPr/>
    </dgm:pt>
    <dgm:pt modelId="{5DC6DAF6-7D9E-49AE-830F-6BA90A00D185}" type="pres">
      <dgm:prSet presAssocID="{BDE97EAB-F39F-479E-BF8B-D98EB4DBDD9D}" presName="rootText" presStyleLbl="node4" presStyleIdx="1" presStyleCnt="5">
        <dgm:presLayoutVars>
          <dgm:chPref val="3"/>
        </dgm:presLayoutVars>
      </dgm:prSet>
      <dgm:spPr/>
    </dgm:pt>
    <dgm:pt modelId="{89C670A7-65F4-4E0D-A2E2-D4C181E54A67}" type="pres">
      <dgm:prSet presAssocID="{BDE97EAB-F39F-479E-BF8B-D98EB4DBDD9D}" presName="rootConnector" presStyleLbl="node4" presStyleIdx="1" presStyleCnt="5"/>
      <dgm:spPr/>
    </dgm:pt>
    <dgm:pt modelId="{F3F86A66-DE61-42E8-A79E-7FFCD9C8E41A}" type="pres">
      <dgm:prSet presAssocID="{BDE97EAB-F39F-479E-BF8B-D98EB4DBDD9D}" presName="hierChild4" presStyleCnt="0"/>
      <dgm:spPr/>
    </dgm:pt>
    <dgm:pt modelId="{307EE3A4-A648-4219-A322-2AFBBCB3FA40}" type="pres">
      <dgm:prSet presAssocID="{BDE97EAB-F39F-479E-BF8B-D98EB4DBDD9D}" presName="hierChild5" presStyleCnt="0"/>
      <dgm:spPr/>
    </dgm:pt>
    <dgm:pt modelId="{CA724FEC-0F9F-46F9-95AB-5E3AAAB985FD}" type="pres">
      <dgm:prSet presAssocID="{3C2AE65E-050D-4EB3-A82F-45946CFAC176}" presName="hierChild5" presStyleCnt="0"/>
      <dgm:spPr/>
    </dgm:pt>
    <dgm:pt modelId="{F057604F-7A47-4446-B5E7-6CE1D0304570}" type="pres">
      <dgm:prSet presAssocID="{8C906816-952A-4E8B-B1B0-96D46AB6BAB0}" presName="hierChild5" presStyleCnt="0"/>
      <dgm:spPr/>
    </dgm:pt>
    <dgm:pt modelId="{8A7EC904-E82A-4C5E-A9D0-6F17A49E0B3E}" type="pres">
      <dgm:prSet presAssocID="{ABCBBE8F-2C47-4191-96A3-D8593FAA4AEB}" presName="Name37" presStyleLbl="parChTrans1D2" presStyleIdx="2" presStyleCnt="6"/>
      <dgm:spPr/>
    </dgm:pt>
    <dgm:pt modelId="{90C63FBA-097A-4D4F-B2BB-AAD56D5FED5F}" type="pres">
      <dgm:prSet presAssocID="{45C2A23F-7908-47E2-BAC5-10DB5A7E1B53}" presName="hierRoot2" presStyleCnt="0">
        <dgm:presLayoutVars>
          <dgm:hierBranch/>
        </dgm:presLayoutVars>
      </dgm:prSet>
      <dgm:spPr/>
    </dgm:pt>
    <dgm:pt modelId="{FB5B8DE5-4110-4D0B-9C50-152BFB1322F1}" type="pres">
      <dgm:prSet presAssocID="{45C2A23F-7908-47E2-BAC5-10DB5A7E1B53}" presName="rootComposite" presStyleCnt="0"/>
      <dgm:spPr/>
    </dgm:pt>
    <dgm:pt modelId="{06C631D5-5D0B-4FEC-8050-4B33DD9EAA51}" type="pres">
      <dgm:prSet presAssocID="{45C2A23F-7908-47E2-BAC5-10DB5A7E1B53}" presName="rootText" presStyleLbl="node2" presStyleIdx="2" presStyleCnt="6">
        <dgm:presLayoutVars>
          <dgm:chPref val="3"/>
        </dgm:presLayoutVars>
      </dgm:prSet>
      <dgm:spPr/>
    </dgm:pt>
    <dgm:pt modelId="{3B95FF28-BE70-46F9-826C-1281C2D68B55}" type="pres">
      <dgm:prSet presAssocID="{45C2A23F-7908-47E2-BAC5-10DB5A7E1B53}" presName="rootConnector" presStyleLbl="node2" presStyleIdx="2" presStyleCnt="6"/>
      <dgm:spPr/>
    </dgm:pt>
    <dgm:pt modelId="{1CFD431B-214D-443F-86B8-5D4D3D164DE3}" type="pres">
      <dgm:prSet presAssocID="{45C2A23F-7908-47E2-BAC5-10DB5A7E1B53}" presName="hierChild4" presStyleCnt="0"/>
      <dgm:spPr/>
    </dgm:pt>
    <dgm:pt modelId="{EA234B2F-C769-4169-BC09-23EA13B9CF01}" type="pres">
      <dgm:prSet presAssocID="{1AA8AC37-602A-4E40-847F-F1BED3AAA161}" presName="Name35" presStyleLbl="parChTrans1D3" presStyleIdx="3" presStyleCnt="6"/>
      <dgm:spPr/>
    </dgm:pt>
    <dgm:pt modelId="{28ADD7C8-798F-49FD-88DE-282AF9B2517D}" type="pres">
      <dgm:prSet presAssocID="{D5C9CE2F-FA96-4F80-B6B2-5612AEB1F3FC}" presName="hierRoot2" presStyleCnt="0">
        <dgm:presLayoutVars>
          <dgm:hierBranch/>
        </dgm:presLayoutVars>
      </dgm:prSet>
      <dgm:spPr/>
    </dgm:pt>
    <dgm:pt modelId="{65410C49-32A7-42C0-A87E-AA70A481CD7A}" type="pres">
      <dgm:prSet presAssocID="{D5C9CE2F-FA96-4F80-B6B2-5612AEB1F3FC}" presName="rootComposite" presStyleCnt="0"/>
      <dgm:spPr/>
    </dgm:pt>
    <dgm:pt modelId="{EF616459-E5A7-410B-9AE4-D53CA454FCC5}" type="pres">
      <dgm:prSet presAssocID="{D5C9CE2F-FA96-4F80-B6B2-5612AEB1F3FC}" presName="rootText" presStyleLbl="node3" presStyleIdx="3" presStyleCnt="6">
        <dgm:presLayoutVars>
          <dgm:chPref val="3"/>
        </dgm:presLayoutVars>
      </dgm:prSet>
      <dgm:spPr/>
    </dgm:pt>
    <dgm:pt modelId="{7B8D22A8-2000-4002-A6B7-03AA896554B8}" type="pres">
      <dgm:prSet presAssocID="{D5C9CE2F-FA96-4F80-B6B2-5612AEB1F3FC}" presName="rootConnector" presStyleLbl="node3" presStyleIdx="3" presStyleCnt="6"/>
      <dgm:spPr/>
    </dgm:pt>
    <dgm:pt modelId="{64688C01-57A4-4748-895D-A413326759E4}" type="pres">
      <dgm:prSet presAssocID="{D5C9CE2F-FA96-4F80-B6B2-5612AEB1F3FC}" presName="hierChild4" presStyleCnt="0"/>
      <dgm:spPr/>
    </dgm:pt>
    <dgm:pt modelId="{BF5899B7-AEC0-4EDA-8ACD-F0C9CB7C6BEC}" type="pres">
      <dgm:prSet presAssocID="{2D4C2247-CCB2-4065-9330-DB79163E4A97}" presName="Name35" presStyleLbl="parChTrans1D4" presStyleIdx="2" presStyleCnt="5"/>
      <dgm:spPr/>
    </dgm:pt>
    <dgm:pt modelId="{418010FF-A30D-41FB-9178-047C48DAB538}" type="pres">
      <dgm:prSet presAssocID="{0B6B852D-30D3-4C19-90C3-16F604A8CAA2}" presName="hierRoot2" presStyleCnt="0">
        <dgm:presLayoutVars>
          <dgm:hierBranch val="init"/>
        </dgm:presLayoutVars>
      </dgm:prSet>
      <dgm:spPr/>
    </dgm:pt>
    <dgm:pt modelId="{F5B55B16-1866-4749-9800-D6DB737EDE14}" type="pres">
      <dgm:prSet presAssocID="{0B6B852D-30D3-4C19-90C3-16F604A8CAA2}" presName="rootComposite" presStyleCnt="0"/>
      <dgm:spPr/>
    </dgm:pt>
    <dgm:pt modelId="{428566C1-CFC3-4AB7-9232-9E62C9DD20A3}" type="pres">
      <dgm:prSet presAssocID="{0B6B852D-30D3-4C19-90C3-16F604A8CAA2}" presName="rootText" presStyleLbl="node4" presStyleIdx="2" presStyleCnt="5">
        <dgm:presLayoutVars>
          <dgm:chPref val="3"/>
        </dgm:presLayoutVars>
      </dgm:prSet>
      <dgm:spPr/>
    </dgm:pt>
    <dgm:pt modelId="{9233168A-B9C2-46B6-B940-A842BD7206C4}" type="pres">
      <dgm:prSet presAssocID="{0B6B852D-30D3-4C19-90C3-16F604A8CAA2}" presName="rootConnector" presStyleLbl="node4" presStyleIdx="2" presStyleCnt="5"/>
      <dgm:spPr/>
    </dgm:pt>
    <dgm:pt modelId="{EFBB8743-E3AA-453B-B508-23595736A6C7}" type="pres">
      <dgm:prSet presAssocID="{0B6B852D-30D3-4C19-90C3-16F604A8CAA2}" presName="hierChild4" presStyleCnt="0"/>
      <dgm:spPr/>
    </dgm:pt>
    <dgm:pt modelId="{F7EB37BE-98AD-4BDD-8543-1A18F30A886A}" type="pres">
      <dgm:prSet presAssocID="{0B6B852D-30D3-4C19-90C3-16F604A8CAA2}" presName="hierChild5" presStyleCnt="0"/>
      <dgm:spPr/>
    </dgm:pt>
    <dgm:pt modelId="{95D78092-8349-4EFF-A9E4-D5239AEA4D06}" type="pres">
      <dgm:prSet presAssocID="{D5C9CE2F-FA96-4F80-B6B2-5612AEB1F3FC}" presName="hierChild5" presStyleCnt="0"/>
      <dgm:spPr/>
    </dgm:pt>
    <dgm:pt modelId="{C9A980B8-B13B-48BB-897F-6CC22FC746F6}" type="pres">
      <dgm:prSet presAssocID="{45C2A23F-7908-47E2-BAC5-10DB5A7E1B53}" presName="hierChild5" presStyleCnt="0"/>
      <dgm:spPr/>
    </dgm:pt>
    <dgm:pt modelId="{429D26CA-BBFC-4E35-B390-4DE31E1D394B}" type="pres">
      <dgm:prSet presAssocID="{1D98FEEE-8F4F-4939-99CF-C97A63DD2B08}" presName="Name37" presStyleLbl="parChTrans1D2" presStyleIdx="3" presStyleCnt="6"/>
      <dgm:spPr/>
    </dgm:pt>
    <dgm:pt modelId="{0AC1E08A-E300-42F1-9842-865C352FB5AB}" type="pres">
      <dgm:prSet presAssocID="{D33CED35-92C9-4C44-85C5-E79BAEFF8704}" presName="hierRoot2" presStyleCnt="0">
        <dgm:presLayoutVars>
          <dgm:hierBranch/>
        </dgm:presLayoutVars>
      </dgm:prSet>
      <dgm:spPr/>
    </dgm:pt>
    <dgm:pt modelId="{35A8E26F-03C0-4D8A-9BD9-74412D7753AF}" type="pres">
      <dgm:prSet presAssocID="{D33CED35-92C9-4C44-85C5-E79BAEFF8704}" presName="rootComposite" presStyleCnt="0"/>
      <dgm:spPr/>
    </dgm:pt>
    <dgm:pt modelId="{561564A7-0068-45DC-9ED5-C22DC221DCE9}" type="pres">
      <dgm:prSet presAssocID="{D33CED35-92C9-4C44-85C5-E79BAEFF8704}" presName="rootText" presStyleLbl="node2" presStyleIdx="3" presStyleCnt="6">
        <dgm:presLayoutVars>
          <dgm:chPref val="3"/>
        </dgm:presLayoutVars>
      </dgm:prSet>
      <dgm:spPr/>
    </dgm:pt>
    <dgm:pt modelId="{1A004581-2029-41F0-BAD3-1B920A1218C8}" type="pres">
      <dgm:prSet presAssocID="{D33CED35-92C9-4C44-85C5-E79BAEFF8704}" presName="rootConnector" presStyleLbl="node2" presStyleIdx="3" presStyleCnt="6"/>
      <dgm:spPr/>
    </dgm:pt>
    <dgm:pt modelId="{2A023429-E497-493B-8770-775BF28AC787}" type="pres">
      <dgm:prSet presAssocID="{D33CED35-92C9-4C44-85C5-E79BAEFF8704}" presName="hierChild4" presStyleCnt="0"/>
      <dgm:spPr/>
    </dgm:pt>
    <dgm:pt modelId="{CAB88D34-DC4A-4396-93A0-D46E50B2CD21}" type="pres">
      <dgm:prSet presAssocID="{2B3F94BC-C5BF-4E50-9727-7614F1D48A77}" presName="Name35" presStyleLbl="parChTrans1D3" presStyleIdx="4" presStyleCnt="6"/>
      <dgm:spPr/>
    </dgm:pt>
    <dgm:pt modelId="{2501146D-87B7-42D1-9533-D27C838A027F}" type="pres">
      <dgm:prSet presAssocID="{CADAAAEB-62FA-4506-879D-902BEA90D4A0}" presName="hierRoot2" presStyleCnt="0">
        <dgm:presLayoutVars>
          <dgm:hierBranch/>
        </dgm:presLayoutVars>
      </dgm:prSet>
      <dgm:spPr/>
    </dgm:pt>
    <dgm:pt modelId="{89C8B5D1-AB7C-4159-B075-AE3237CCD9C3}" type="pres">
      <dgm:prSet presAssocID="{CADAAAEB-62FA-4506-879D-902BEA90D4A0}" presName="rootComposite" presStyleCnt="0"/>
      <dgm:spPr/>
    </dgm:pt>
    <dgm:pt modelId="{665B6FC6-2B16-40B3-A4C2-7E1D4010A57B}" type="pres">
      <dgm:prSet presAssocID="{CADAAAEB-62FA-4506-879D-902BEA90D4A0}" presName="rootText" presStyleLbl="node3" presStyleIdx="4" presStyleCnt="6">
        <dgm:presLayoutVars>
          <dgm:chPref val="3"/>
        </dgm:presLayoutVars>
      </dgm:prSet>
      <dgm:spPr/>
    </dgm:pt>
    <dgm:pt modelId="{40B216F2-063C-4E41-A13A-E298D5D9B15F}" type="pres">
      <dgm:prSet presAssocID="{CADAAAEB-62FA-4506-879D-902BEA90D4A0}" presName="rootConnector" presStyleLbl="node3" presStyleIdx="4" presStyleCnt="6"/>
      <dgm:spPr/>
    </dgm:pt>
    <dgm:pt modelId="{D4B7C0E8-E236-417B-92BF-EFC907D40284}" type="pres">
      <dgm:prSet presAssocID="{CADAAAEB-62FA-4506-879D-902BEA90D4A0}" presName="hierChild4" presStyleCnt="0"/>
      <dgm:spPr/>
    </dgm:pt>
    <dgm:pt modelId="{6144AD03-0B53-4836-828A-5C07EC8E9EE1}" type="pres">
      <dgm:prSet presAssocID="{D812896C-7122-478F-A41A-F95E928B0F23}" presName="Name35" presStyleLbl="parChTrans1D4" presStyleIdx="3" presStyleCnt="5"/>
      <dgm:spPr/>
    </dgm:pt>
    <dgm:pt modelId="{384E615A-49DD-41B4-B150-C23C1B4CAE66}" type="pres">
      <dgm:prSet presAssocID="{7DFE30CE-0567-46A4-B4AD-E052340A90E8}" presName="hierRoot2" presStyleCnt="0">
        <dgm:presLayoutVars>
          <dgm:hierBranch val="init"/>
        </dgm:presLayoutVars>
      </dgm:prSet>
      <dgm:spPr/>
    </dgm:pt>
    <dgm:pt modelId="{BCAA5BC7-4EB2-4A9B-8445-86B838D2819E}" type="pres">
      <dgm:prSet presAssocID="{7DFE30CE-0567-46A4-B4AD-E052340A90E8}" presName="rootComposite" presStyleCnt="0"/>
      <dgm:spPr/>
    </dgm:pt>
    <dgm:pt modelId="{8DFCB241-716D-4D26-906B-5EF80BC41CE7}" type="pres">
      <dgm:prSet presAssocID="{7DFE30CE-0567-46A4-B4AD-E052340A90E8}" presName="rootText" presStyleLbl="node4" presStyleIdx="3" presStyleCnt="5">
        <dgm:presLayoutVars>
          <dgm:chPref val="3"/>
        </dgm:presLayoutVars>
      </dgm:prSet>
      <dgm:spPr/>
    </dgm:pt>
    <dgm:pt modelId="{8AE21321-2E7F-4FBD-BD0B-7666764DE79B}" type="pres">
      <dgm:prSet presAssocID="{7DFE30CE-0567-46A4-B4AD-E052340A90E8}" presName="rootConnector" presStyleLbl="node4" presStyleIdx="3" presStyleCnt="5"/>
      <dgm:spPr/>
    </dgm:pt>
    <dgm:pt modelId="{2C657A73-18BF-41CB-A462-79B2AA4A2D46}" type="pres">
      <dgm:prSet presAssocID="{7DFE30CE-0567-46A4-B4AD-E052340A90E8}" presName="hierChild4" presStyleCnt="0"/>
      <dgm:spPr/>
    </dgm:pt>
    <dgm:pt modelId="{7A34C653-B443-4A00-8EF0-5462B8BCAC1F}" type="pres">
      <dgm:prSet presAssocID="{7DFE30CE-0567-46A4-B4AD-E052340A90E8}" presName="hierChild5" presStyleCnt="0"/>
      <dgm:spPr/>
    </dgm:pt>
    <dgm:pt modelId="{C5B1A16A-81FF-462F-8A91-E99889D318AB}" type="pres">
      <dgm:prSet presAssocID="{CADAAAEB-62FA-4506-879D-902BEA90D4A0}" presName="hierChild5" presStyleCnt="0"/>
      <dgm:spPr/>
    </dgm:pt>
    <dgm:pt modelId="{928FEB30-B97A-49A4-9ABC-B7FE7F68745D}" type="pres">
      <dgm:prSet presAssocID="{D33CED35-92C9-4C44-85C5-E79BAEFF8704}" presName="hierChild5" presStyleCnt="0"/>
      <dgm:spPr/>
    </dgm:pt>
    <dgm:pt modelId="{624418EA-0B06-411E-B7C8-90B1BEE215A9}" type="pres">
      <dgm:prSet presAssocID="{89883094-14DC-439D-A886-4A63694E67C0}" presName="Name37" presStyleLbl="parChTrans1D2" presStyleIdx="4" presStyleCnt="6"/>
      <dgm:spPr/>
    </dgm:pt>
    <dgm:pt modelId="{9E37A13D-6D2F-404E-805D-7B9F7804C363}" type="pres">
      <dgm:prSet presAssocID="{72E8F6B1-6BEB-4AF9-8DE8-83BE82A19666}" presName="hierRoot2" presStyleCnt="0">
        <dgm:presLayoutVars>
          <dgm:hierBranch/>
        </dgm:presLayoutVars>
      </dgm:prSet>
      <dgm:spPr/>
    </dgm:pt>
    <dgm:pt modelId="{125F0CB2-04B5-465C-BD54-B143EEFEF9EC}" type="pres">
      <dgm:prSet presAssocID="{72E8F6B1-6BEB-4AF9-8DE8-83BE82A19666}" presName="rootComposite" presStyleCnt="0"/>
      <dgm:spPr/>
    </dgm:pt>
    <dgm:pt modelId="{FD58F5CE-59FC-4C70-92DC-F10FC7486948}" type="pres">
      <dgm:prSet presAssocID="{72E8F6B1-6BEB-4AF9-8DE8-83BE82A19666}" presName="rootText" presStyleLbl="node2" presStyleIdx="4" presStyleCnt="6">
        <dgm:presLayoutVars>
          <dgm:chPref val="3"/>
        </dgm:presLayoutVars>
      </dgm:prSet>
      <dgm:spPr/>
    </dgm:pt>
    <dgm:pt modelId="{1E68D93A-5B65-4AC0-A1EE-9710444CD1CA}" type="pres">
      <dgm:prSet presAssocID="{72E8F6B1-6BEB-4AF9-8DE8-83BE82A19666}" presName="rootConnector" presStyleLbl="node2" presStyleIdx="4" presStyleCnt="6"/>
      <dgm:spPr/>
    </dgm:pt>
    <dgm:pt modelId="{674DFA20-A328-4861-804F-7313BD8AA6FA}" type="pres">
      <dgm:prSet presAssocID="{72E8F6B1-6BEB-4AF9-8DE8-83BE82A19666}" presName="hierChild4" presStyleCnt="0"/>
      <dgm:spPr/>
    </dgm:pt>
    <dgm:pt modelId="{B34255BC-81F8-40F8-8E69-D4263F67A591}" type="pres">
      <dgm:prSet presAssocID="{9C23F329-D09A-4DBF-91B5-F1BD01FF2D61}" presName="Name35" presStyleLbl="parChTrans1D3" presStyleIdx="5" presStyleCnt="6"/>
      <dgm:spPr/>
    </dgm:pt>
    <dgm:pt modelId="{4BB6E319-E2FF-49FC-A3F8-234B32DD00C4}" type="pres">
      <dgm:prSet presAssocID="{F5C0CDDE-9D5D-44CC-8183-9A987EF69D67}" presName="hierRoot2" presStyleCnt="0">
        <dgm:presLayoutVars>
          <dgm:hierBranch/>
        </dgm:presLayoutVars>
      </dgm:prSet>
      <dgm:spPr/>
    </dgm:pt>
    <dgm:pt modelId="{B50A0D67-9646-4D45-844B-AF2782E1D379}" type="pres">
      <dgm:prSet presAssocID="{F5C0CDDE-9D5D-44CC-8183-9A987EF69D67}" presName="rootComposite" presStyleCnt="0"/>
      <dgm:spPr/>
    </dgm:pt>
    <dgm:pt modelId="{B5BABEC4-1561-4C98-9875-0C9785667F99}" type="pres">
      <dgm:prSet presAssocID="{F5C0CDDE-9D5D-44CC-8183-9A987EF69D67}" presName="rootText" presStyleLbl="node3" presStyleIdx="5" presStyleCnt="6">
        <dgm:presLayoutVars>
          <dgm:chPref val="3"/>
        </dgm:presLayoutVars>
      </dgm:prSet>
      <dgm:spPr/>
    </dgm:pt>
    <dgm:pt modelId="{53926825-F32A-49A9-A15B-672972F96B6B}" type="pres">
      <dgm:prSet presAssocID="{F5C0CDDE-9D5D-44CC-8183-9A987EF69D67}" presName="rootConnector" presStyleLbl="node3" presStyleIdx="5" presStyleCnt="6"/>
      <dgm:spPr/>
    </dgm:pt>
    <dgm:pt modelId="{19DD174E-854B-41DA-8F04-0D7BA292E164}" type="pres">
      <dgm:prSet presAssocID="{F5C0CDDE-9D5D-44CC-8183-9A987EF69D67}" presName="hierChild4" presStyleCnt="0"/>
      <dgm:spPr/>
    </dgm:pt>
    <dgm:pt modelId="{5D48DE8E-957E-49A8-92E5-14070D9BC063}" type="pres">
      <dgm:prSet presAssocID="{F32123D7-5B3A-49F9-BA11-63A8D4544DD4}" presName="Name35" presStyleLbl="parChTrans1D4" presStyleIdx="4" presStyleCnt="5"/>
      <dgm:spPr/>
    </dgm:pt>
    <dgm:pt modelId="{7BF25262-7869-4FC7-AFCD-93C446ED4F28}" type="pres">
      <dgm:prSet presAssocID="{C4DBFFFF-BD69-44FC-AD14-0FA4CC039ED9}" presName="hierRoot2" presStyleCnt="0">
        <dgm:presLayoutVars>
          <dgm:hierBranch/>
        </dgm:presLayoutVars>
      </dgm:prSet>
      <dgm:spPr/>
    </dgm:pt>
    <dgm:pt modelId="{4B50A072-34E6-4F04-B976-694D9AB92905}" type="pres">
      <dgm:prSet presAssocID="{C4DBFFFF-BD69-44FC-AD14-0FA4CC039ED9}" presName="rootComposite" presStyleCnt="0"/>
      <dgm:spPr/>
    </dgm:pt>
    <dgm:pt modelId="{64EE28E6-9ED6-4EF4-898F-44DF79C269E9}" type="pres">
      <dgm:prSet presAssocID="{C4DBFFFF-BD69-44FC-AD14-0FA4CC039ED9}" presName="rootText" presStyleLbl="node4" presStyleIdx="4" presStyleCnt="5">
        <dgm:presLayoutVars>
          <dgm:chPref val="3"/>
        </dgm:presLayoutVars>
      </dgm:prSet>
      <dgm:spPr/>
    </dgm:pt>
    <dgm:pt modelId="{CF65FEF3-A5BA-4660-9CDD-BA4A022D68E5}" type="pres">
      <dgm:prSet presAssocID="{C4DBFFFF-BD69-44FC-AD14-0FA4CC039ED9}" presName="rootConnector" presStyleLbl="node4" presStyleIdx="4" presStyleCnt="5"/>
      <dgm:spPr/>
    </dgm:pt>
    <dgm:pt modelId="{4FD1690E-F729-4A78-A199-35EE3B50B53F}" type="pres">
      <dgm:prSet presAssocID="{C4DBFFFF-BD69-44FC-AD14-0FA4CC039ED9}" presName="hierChild4" presStyleCnt="0"/>
      <dgm:spPr/>
    </dgm:pt>
    <dgm:pt modelId="{D7921B13-03D6-484D-A952-4E496EBF4260}" type="pres">
      <dgm:prSet presAssocID="{C4DBFFFF-BD69-44FC-AD14-0FA4CC039ED9}" presName="hierChild5" presStyleCnt="0"/>
      <dgm:spPr/>
    </dgm:pt>
    <dgm:pt modelId="{7DC22128-AE02-4078-A488-1CB67D4048FE}" type="pres">
      <dgm:prSet presAssocID="{F5C0CDDE-9D5D-44CC-8183-9A987EF69D67}" presName="hierChild5" presStyleCnt="0"/>
      <dgm:spPr/>
    </dgm:pt>
    <dgm:pt modelId="{92B90B1B-4613-474D-9143-FFF524D425DF}" type="pres">
      <dgm:prSet presAssocID="{72E8F6B1-6BEB-4AF9-8DE8-83BE82A19666}" presName="hierChild5" presStyleCnt="0"/>
      <dgm:spPr/>
    </dgm:pt>
    <dgm:pt modelId="{BD452EC0-95CF-452D-B064-A40BDFDEF548}" type="pres">
      <dgm:prSet presAssocID="{B365B9A9-F69D-4FFE-8F05-EA0D20BF3671}" presName="Name37" presStyleLbl="parChTrans1D2" presStyleIdx="5" presStyleCnt="6"/>
      <dgm:spPr/>
    </dgm:pt>
    <dgm:pt modelId="{C734B863-6210-41DA-AF06-960E51D33FCF}" type="pres">
      <dgm:prSet presAssocID="{DFBD63FD-4AEA-40CA-8AA9-F5EB4227806C}" presName="hierRoot2" presStyleCnt="0">
        <dgm:presLayoutVars>
          <dgm:hierBranch val="init"/>
        </dgm:presLayoutVars>
      </dgm:prSet>
      <dgm:spPr/>
    </dgm:pt>
    <dgm:pt modelId="{C3201F97-CE9D-4150-B76F-06F8D3C798E1}" type="pres">
      <dgm:prSet presAssocID="{DFBD63FD-4AEA-40CA-8AA9-F5EB4227806C}" presName="rootComposite" presStyleCnt="0"/>
      <dgm:spPr/>
    </dgm:pt>
    <dgm:pt modelId="{67D9D8FE-A87D-4D51-8D21-2229A9E82C65}" type="pres">
      <dgm:prSet presAssocID="{DFBD63FD-4AEA-40CA-8AA9-F5EB4227806C}" presName="rootText" presStyleLbl="node2" presStyleIdx="5" presStyleCnt="6">
        <dgm:presLayoutVars>
          <dgm:chPref val="3"/>
        </dgm:presLayoutVars>
      </dgm:prSet>
      <dgm:spPr/>
    </dgm:pt>
    <dgm:pt modelId="{9DBFDD55-8138-4662-A0DA-D5686FD67D2C}" type="pres">
      <dgm:prSet presAssocID="{DFBD63FD-4AEA-40CA-8AA9-F5EB4227806C}" presName="rootConnector" presStyleLbl="node2" presStyleIdx="5" presStyleCnt="6"/>
      <dgm:spPr/>
    </dgm:pt>
    <dgm:pt modelId="{CD50BF28-0C6B-4123-8FE8-15EC59591382}" type="pres">
      <dgm:prSet presAssocID="{DFBD63FD-4AEA-40CA-8AA9-F5EB4227806C}" presName="hierChild4" presStyleCnt="0"/>
      <dgm:spPr/>
    </dgm:pt>
    <dgm:pt modelId="{F1BA15B9-D5CF-4389-B09E-303B75CD471A}" type="pres">
      <dgm:prSet presAssocID="{DFBD63FD-4AEA-40CA-8AA9-F5EB4227806C}" presName="hierChild5" presStyleCnt="0"/>
      <dgm:spPr/>
    </dgm:pt>
    <dgm:pt modelId="{B68F0E34-7290-48DF-8B14-90CBA482EC09}" type="pres">
      <dgm:prSet presAssocID="{DFB996F5-C744-4D11-A2DD-EF17AAFA1A8F}" presName="hierChild3" presStyleCnt="0"/>
      <dgm:spPr/>
    </dgm:pt>
  </dgm:ptLst>
  <dgm:cxnLst>
    <dgm:cxn modelId="{23576E00-E18A-4BCF-96C6-CC31AF785137}" type="presOf" srcId="{45C2A23F-7908-47E2-BAC5-10DB5A7E1B53}" destId="{3B95FF28-BE70-46F9-826C-1281C2D68B55}" srcOrd="1" destOrd="0" presId="urn:microsoft.com/office/officeart/2005/8/layout/orgChart1"/>
    <dgm:cxn modelId="{46E28902-C99C-4A8D-A1E5-C6C69966F376}" type="presOf" srcId="{C4DBFFFF-BD69-44FC-AD14-0FA4CC039ED9}" destId="{64EE28E6-9ED6-4EF4-898F-44DF79C269E9}" srcOrd="0" destOrd="0" presId="urn:microsoft.com/office/officeart/2005/8/layout/orgChart1"/>
    <dgm:cxn modelId="{288FFF04-3F09-44D9-AD69-60E8EF73AFFC}" type="presOf" srcId="{2B3F94BC-C5BF-4E50-9727-7614F1D48A77}" destId="{CAB88D34-DC4A-4396-93A0-D46E50B2CD21}" srcOrd="0" destOrd="0" presId="urn:microsoft.com/office/officeart/2005/8/layout/orgChart1"/>
    <dgm:cxn modelId="{408CC60A-F044-458E-9587-90F7F8980B8D}" srcId="{DFB996F5-C744-4D11-A2DD-EF17AAFA1A8F}" destId="{45C2A23F-7908-47E2-BAC5-10DB5A7E1B53}" srcOrd="2" destOrd="0" parTransId="{ABCBBE8F-2C47-4191-96A3-D8593FAA4AEB}" sibTransId="{FE6FCBC1-3C3A-421A-B388-E957745812E0}"/>
    <dgm:cxn modelId="{FB90B010-EA3F-4480-B7D3-DA3455A30D27}" type="presOf" srcId="{BDE97EAB-F39F-479E-BF8B-D98EB4DBDD9D}" destId="{5DC6DAF6-7D9E-49AE-830F-6BA90A00D185}" srcOrd="0" destOrd="0" presId="urn:microsoft.com/office/officeart/2005/8/layout/orgChart1"/>
    <dgm:cxn modelId="{348CCD18-203A-459D-8B9E-2D352A05DC07}" type="presOf" srcId="{34C2B1C1-4248-48A0-BCC0-622CF96FB3E3}" destId="{A9CD0347-889C-4C91-8660-981BE04E244E}" srcOrd="1" destOrd="0" presId="urn:microsoft.com/office/officeart/2005/8/layout/orgChart1"/>
    <dgm:cxn modelId="{BE4E4321-AB97-428D-9A36-55BE0437B5E5}" type="presOf" srcId="{45C2A23F-7908-47E2-BAC5-10DB5A7E1B53}" destId="{06C631D5-5D0B-4FEC-8050-4B33DD9EAA51}" srcOrd="0" destOrd="0" presId="urn:microsoft.com/office/officeart/2005/8/layout/orgChart1"/>
    <dgm:cxn modelId="{E02F2C25-F915-4D2D-9CF9-744BE471FB95}" type="presOf" srcId="{C4DBFFFF-BD69-44FC-AD14-0FA4CC039ED9}" destId="{CF65FEF3-A5BA-4660-9CDD-BA4A022D68E5}" srcOrd="1" destOrd="0" presId="urn:microsoft.com/office/officeart/2005/8/layout/orgChart1"/>
    <dgm:cxn modelId="{A4143E2B-83C4-4187-8B28-8A0BB5E450A6}" type="presOf" srcId="{72E8F6B1-6BEB-4AF9-8DE8-83BE82A19666}" destId="{1E68D93A-5B65-4AC0-A1EE-9710444CD1CA}" srcOrd="1" destOrd="0" presId="urn:microsoft.com/office/officeart/2005/8/layout/orgChart1"/>
    <dgm:cxn modelId="{9C16F02B-A9A6-4053-95A7-F5A56B44341F}" type="presOf" srcId="{B22191AB-AAA8-40F6-AEBF-0694B17A4700}" destId="{E093D56F-0ACC-46CE-99D8-8C9114E1F7AE}" srcOrd="1" destOrd="0" presId="urn:microsoft.com/office/officeart/2005/8/layout/orgChart1"/>
    <dgm:cxn modelId="{A3F37D2C-3640-4F4E-85FE-B269B9430992}" srcId="{DFB996F5-C744-4D11-A2DD-EF17AAFA1A8F}" destId="{72E8F6B1-6BEB-4AF9-8DE8-83BE82A19666}" srcOrd="4" destOrd="0" parTransId="{89883094-14DC-439D-A886-4A63694E67C0}" sibTransId="{04B72D5B-8E4C-4410-A969-E39D29ED73D9}"/>
    <dgm:cxn modelId="{B811802C-A6FC-4B14-95C5-F34BFABCF9B6}" type="presOf" srcId="{F32123D7-5B3A-49F9-BA11-63A8D4544DD4}" destId="{5D48DE8E-957E-49A8-92E5-14070D9BC063}" srcOrd="0" destOrd="0" presId="urn:microsoft.com/office/officeart/2005/8/layout/orgChart1"/>
    <dgm:cxn modelId="{022D042F-CF82-4608-AFE5-EF281BD15EBA}" type="presOf" srcId="{E8C9733B-D86A-4894-8329-724450514729}" destId="{8F6AB086-6E05-4E43-8FE1-D1D26A7AB3BE}" srcOrd="0" destOrd="0" presId="urn:microsoft.com/office/officeart/2005/8/layout/orgChart1"/>
    <dgm:cxn modelId="{F214F731-54A7-4587-924D-5C6A65E6A833}" type="presOf" srcId="{7DFE30CE-0567-46A4-B4AD-E052340A90E8}" destId="{8DFCB241-716D-4D26-906B-5EF80BC41CE7}" srcOrd="0" destOrd="0" presId="urn:microsoft.com/office/officeart/2005/8/layout/orgChart1"/>
    <dgm:cxn modelId="{3923B235-9942-4A83-ABB0-E671962221C6}" type="presOf" srcId="{8C906816-952A-4E8B-B1B0-96D46AB6BAB0}" destId="{363B71A3-439A-492A-A425-77E62976647F}" srcOrd="1" destOrd="0" presId="urn:microsoft.com/office/officeart/2005/8/layout/orgChart1"/>
    <dgm:cxn modelId="{59E7D739-C199-4BC4-A496-BFF088320961}" type="presOf" srcId="{89883094-14DC-439D-A886-4A63694E67C0}" destId="{624418EA-0B06-411E-B7C8-90B1BEE215A9}" srcOrd="0" destOrd="0" presId="urn:microsoft.com/office/officeart/2005/8/layout/orgChart1"/>
    <dgm:cxn modelId="{75B51B40-4F29-4773-8CB1-19D4A089E56B}" type="presOf" srcId="{0B6B852D-30D3-4C19-90C3-16F604A8CAA2}" destId="{428566C1-CFC3-4AB7-9232-9E62C9DD20A3}" srcOrd="0" destOrd="0" presId="urn:microsoft.com/office/officeart/2005/8/layout/orgChart1"/>
    <dgm:cxn modelId="{9F257A5C-4171-4B07-8D2D-DC7C072C6AC6}" srcId="{8C906816-952A-4E8B-B1B0-96D46AB6BAB0}" destId="{3C2AE65E-050D-4EB3-A82F-45946CFAC176}" srcOrd="0" destOrd="0" parTransId="{2F4CFF6E-024A-4B6C-A46C-29231D2CD62B}" sibTransId="{4DAED421-D28F-4470-91A5-6BD89CAB4E48}"/>
    <dgm:cxn modelId="{CC45075F-3F58-4E7B-8F98-793833D3E402}" type="presOf" srcId="{E8C9733B-D86A-4894-8329-724450514729}" destId="{041A0BF2-9819-46DE-AC5F-1C68750B628C}" srcOrd="1" destOrd="0" presId="urn:microsoft.com/office/officeart/2005/8/layout/orgChart1"/>
    <dgm:cxn modelId="{4E32DE5F-C74B-4BF9-93A6-3E7BEE1F7A95}" srcId="{CADAAAEB-62FA-4506-879D-902BEA90D4A0}" destId="{7DFE30CE-0567-46A4-B4AD-E052340A90E8}" srcOrd="0" destOrd="0" parTransId="{D812896C-7122-478F-A41A-F95E928B0F23}" sibTransId="{5C52E7B2-4AFB-41CE-ACBD-E2E15CB89952}"/>
    <dgm:cxn modelId="{49366C61-A19C-4F05-8CB0-BBDECEFCD435}" type="presOf" srcId="{0B6B852D-30D3-4C19-90C3-16F604A8CAA2}" destId="{9233168A-B9C2-46B6-B940-A842BD7206C4}" srcOrd="1" destOrd="0" presId="urn:microsoft.com/office/officeart/2005/8/layout/orgChart1"/>
    <dgm:cxn modelId="{B1E44663-23FE-4406-A68D-1F66E9B92378}" type="presOf" srcId="{15C20CE7-C170-4257-A557-203366B506B5}" destId="{773B7418-36AC-4F7C-96E7-199FC7141975}" srcOrd="0" destOrd="0" presId="urn:microsoft.com/office/officeart/2005/8/layout/orgChart1"/>
    <dgm:cxn modelId="{0E2CBF44-8EC9-40E8-99DC-E5E8842E8EA8}" type="presOf" srcId="{7DFE30CE-0567-46A4-B4AD-E052340A90E8}" destId="{8AE21321-2E7F-4FBD-BD0B-7666764DE79B}" srcOrd="1" destOrd="0" presId="urn:microsoft.com/office/officeart/2005/8/layout/orgChart1"/>
    <dgm:cxn modelId="{9D58BF45-748D-4A83-812A-BC129E8DA4EA}" srcId="{34C2B1C1-4248-48A0-BCC0-622CF96FB3E3}" destId="{B22191AB-AAA8-40F6-AEBF-0694B17A4700}" srcOrd="0" destOrd="0" parTransId="{26793CBD-C201-4659-8D11-61D5723CB804}" sibTransId="{D6465101-AB14-4E6A-8CA3-E1FC96EC5EDF}"/>
    <dgm:cxn modelId="{130A7246-2AE8-4146-919A-E394A48F05F4}" type="presOf" srcId="{ABCBBE8F-2C47-4191-96A3-D8593FAA4AEB}" destId="{8A7EC904-E82A-4C5E-A9D0-6F17A49E0B3E}" srcOrd="0" destOrd="0" presId="urn:microsoft.com/office/officeart/2005/8/layout/orgChart1"/>
    <dgm:cxn modelId="{8025A56B-266D-411C-9406-8CD4CA02EB7C}" type="presOf" srcId="{DFB996F5-C744-4D11-A2DD-EF17AAFA1A8F}" destId="{0A7D232C-59D7-4281-8B0D-032198CD6DCB}" srcOrd="1" destOrd="0" presId="urn:microsoft.com/office/officeart/2005/8/layout/orgChart1"/>
    <dgm:cxn modelId="{0B3FEA6C-05D6-4684-995C-B4F9CA652878}" srcId="{DFB996F5-C744-4D11-A2DD-EF17AAFA1A8F}" destId="{8C906816-952A-4E8B-B1B0-96D46AB6BAB0}" srcOrd="1" destOrd="0" parTransId="{15C20CE7-C170-4257-A557-203366B506B5}" sibTransId="{F284D358-FE02-4A5B-8147-2DB1C5B97D90}"/>
    <dgm:cxn modelId="{59BFB06E-D8D3-46F7-AFE8-11ED0BBF559D}" type="presOf" srcId="{2F4CFF6E-024A-4B6C-A46C-29231D2CD62B}" destId="{5AFAB9E4-937B-48D5-9D25-60FE0B70D6A1}" srcOrd="0" destOrd="0" presId="urn:microsoft.com/office/officeart/2005/8/layout/orgChart1"/>
    <dgm:cxn modelId="{46AEF76E-D935-476A-BAB1-C3252FCC7EB1}" srcId="{72E8F6B1-6BEB-4AF9-8DE8-83BE82A19666}" destId="{F5C0CDDE-9D5D-44CC-8183-9A987EF69D67}" srcOrd="0" destOrd="0" parTransId="{9C23F329-D09A-4DBF-91B5-F1BD01FF2D61}" sibTransId="{34C466FC-E0EE-4868-A6B6-990390A0D55A}"/>
    <dgm:cxn modelId="{3D8DAB51-596E-4944-9516-F925E1A632BD}" type="presOf" srcId="{B4AFD7EB-BB9F-4E41-967E-2716F4C8426E}" destId="{192021D2-62F8-4B6B-8159-8E6ACA7414D2}" srcOrd="0" destOrd="0" presId="urn:microsoft.com/office/officeart/2005/8/layout/orgChart1"/>
    <dgm:cxn modelId="{CCF82C57-2E11-4F4C-83E6-D6200D9A5777}" type="presOf" srcId="{72E8F6B1-6BEB-4AF9-8DE8-83BE82A19666}" destId="{FD58F5CE-59FC-4C70-92DC-F10FC7486948}" srcOrd="0" destOrd="0" presId="urn:microsoft.com/office/officeart/2005/8/layout/orgChart1"/>
    <dgm:cxn modelId="{0A5E4378-6FB8-4C41-8010-85DF3AE08A06}" type="presOf" srcId="{D0625260-54F9-4C0A-A803-C9C9E00FCFC1}" destId="{55DFAF17-72AB-4BE8-A47E-1CACFF4E615F}" srcOrd="0" destOrd="0" presId="urn:microsoft.com/office/officeart/2005/8/layout/orgChart1"/>
    <dgm:cxn modelId="{FEC7BF79-9685-4BBD-B213-64532DFF64EC}" srcId="{DFB996F5-C744-4D11-A2DD-EF17AAFA1A8F}" destId="{34C2B1C1-4248-48A0-BCC0-622CF96FB3E3}" srcOrd="0" destOrd="0" parTransId="{0415ABFB-91F3-4391-8369-00218CFF2155}" sibTransId="{BC9C772A-A3AE-4811-ACDC-033B87DADF47}"/>
    <dgm:cxn modelId="{7684C782-62B7-4B38-A8F9-36352F67F24D}" type="presOf" srcId="{34C2B1C1-4248-48A0-BCC0-622CF96FB3E3}" destId="{A2C5468D-8193-40BF-9135-6B20263C73BE}" srcOrd="0" destOrd="0" presId="urn:microsoft.com/office/officeart/2005/8/layout/orgChart1"/>
    <dgm:cxn modelId="{72690683-315C-4EFD-B1C7-A94D96CF906C}" srcId="{B22191AB-AAA8-40F6-AEBF-0694B17A4700}" destId="{A3F2A2EF-69B9-4EE9-B276-E597D707A136}" srcOrd="0" destOrd="0" parTransId="{8BDE6F2A-E2D8-4FC8-8FC5-4F6DECBFA68F}" sibTransId="{28CA85AA-5016-4B44-9AB0-B2878A50C3DD}"/>
    <dgm:cxn modelId="{90C1CC85-A02D-4609-8C4B-1FB3853C0EBC}" srcId="{34C2B1C1-4248-48A0-BCC0-622CF96FB3E3}" destId="{E8C9733B-D86A-4894-8329-724450514729}" srcOrd="1" destOrd="0" parTransId="{D0625260-54F9-4C0A-A803-C9C9E00FCFC1}" sibTransId="{410D162B-4D0D-4298-A0C3-283C3CC27C86}"/>
    <dgm:cxn modelId="{3693A08C-2ADF-4D5E-8C24-1E0C434882B7}" type="presOf" srcId="{3C2AE65E-050D-4EB3-A82F-45946CFAC176}" destId="{EDA0F621-B7D2-41CD-85BF-FF267BF734B3}" srcOrd="0" destOrd="0" presId="urn:microsoft.com/office/officeart/2005/8/layout/orgChart1"/>
    <dgm:cxn modelId="{7EBF2F8E-12B7-41AA-8682-CFEBA2B5B79F}" type="presOf" srcId="{CADAAAEB-62FA-4506-879D-902BEA90D4A0}" destId="{665B6FC6-2B16-40B3-A4C2-7E1D4010A57B}" srcOrd="0" destOrd="0" presId="urn:microsoft.com/office/officeart/2005/8/layout/orgChart1"/>
    <dgm:cxn modelId="{1A62CC8F-6FC9-4DC7-944B-7490C44CC7DB}" type="presOf" srcId="{D33CED35-92C9-4C44-85C5-E79BAEFF8704}" destId="{1A004581-2029-41F0-BAD3-1B920A1218C8}" srcOrd="1" destOrd="0" presId="urn:microsoft.com/office/officeart/2005/8/layout/orgChart1"/>
    <dgm:cxn modelId="{EA570C9A-FC35-4247-B11F-F10F4BB56A53}" type="presOf" srcId="{2D4C2247-CCB2-4065-9330-DB79163E4A97}" destId="{BF5899B7-AEC0-4EDA-8ACD-F0C9CB7C6BEC}" srcOrd="0" destOrd="0" presId="urn:microsoft.com/office/officeart/2005/8/layout/orgChart1"/>
    <dgm:cxn modelId="{54642CA2-BFDE-46C3-BD83-7616540665FF}" srcId="{B4AFD7EB-BB9F-4E41-967E-2716F4C8426E}" destId="{DFB996F5-C744-4D11-A2DD-EF17AAFA1A8F}" srcOrd="0" destOrd="0" parTransId="{CE58DF18-BBFF-41A3-9BA4-CF8D65811107}" sibTransId="{C36B2635-626F-4773-9416-5D7ECE3C959F}"/>
    <dgm:cxn modelId="{B8EF3BA4-32A5-472B-B374-44F1F3E42FD2}" type="presOf" srcId="{A3F2A2EF-69B9-4EE9-B276-E597D707A136}" destId="{F614F2B6-39AA-4CA3-9039-AB5A15B51161}" srcOrd="0" destOrd="0" presId="urn:microsoft.com/office/officeart/2005/8/layout/orgChart1"/>
    <dgm:cxn modelId="{B49D7CA5-1A63-4170-A58E-1B0228779B0F}" type="presOf" srcId="{F5C0CDDE-9D5D-44CC-8183-9A987EF69D67}" destId="{B5BABEC4-1561-4C98-9875-0C9785667F99}" srcOrd="0" destOrd="0" presId="urn:microsoft.com/office/officeart/2005/8/layout/orgChart1"/>
    <dgm:cxn modelId="{A921B3A8-13F5-4FBC-AC9A-3799BD1E8399}" type="presOf" srcId="{A3F2A2EF-69B9-4EE9-B276-E597D707A136}" destId="{F463D3CB-AA0E-4226-B980-9D187F32D758}" srcOrd="1" destOrd="0" presId="urn:microsoft.com/office/officeart/2005/8/layout/orgChart1"/>
    <dgm:cxn modelId="{D50B13AA-0338-4A20-962B-F260B9BAA97B}" type="presOf" srcId="{D5C9CE2F-FA96-4F80-B6B2-5612AEB1F3FC}" destId="{EF616459-E5A7-410B-9AE4-D53CA454FCC5}" srcOrd="0" destOrd="0" presId="urn:microsoft.com/office/officeart/2005/8/layout/orgChart1"/>
    <dgm:cxn modelId="{201566AE-8E6C-4993-85AF-80284C817E1E}" type="presOf" srcId="{DFBD63FD-4AEA-40CA-8AA9-F5EB4227806C}" destId="{9DBFDD55-8138-4662-A0DA-D5686FD67D2C}" srcOrd="1" destOrd="0" presId="urn:microsoft.com/office/officeart/2005/8/layout/orgChart1"/>
    <dgm:cxn modelId="{AE8690B6-BBEC-4289-922E-9233DC12AF10}" srcId="{45C2A23F-7908-47E2-BAC5-10DB5A7E1B53}" destId="{D5C9CE2F-FA96-4F80-B6B2-5612AEB1F3FC}" srcOrd="0" destOrd="0" parTransId="{1AA8AC37-602A-4E40-847F-F1BED3AAA161}" sibTransId="{06E2E7F9-186C-436C-A475-B9F6BCCE47A7}"/>
    <dgm:cxn modelId="{DADC5BB8-786E-4AF4-89CF-54F56C8B25F3}" type="presOf" srcId="{1AA8AC37-602A-4E40-847F-F1BED3AAA161}" destId="{EA234B2F-C769-4169-BC09-23EA13B9CF01}" srcOrd="0" destOrd="0" presId="urn:microsoft.com/office/officeart/2005/8/layout/orgChart1"/>
    <dgm:cxn modelId="{AA34ECB9-2F7F-4310-928A-222155BDD860}" type="presOf" srcId="{26793CBD-C201-4659-8D11-61D5723CB804}" destId="{867A0274-F718-45D9-ABA8-62FA9C4DDFCF}" srcOrd="0" destOrd="0" presId="urn:microsoft.com/office/officeart/2005/8/layout/orgChart1"/>
    <dgm:cxn modelId="{D2930FBA-1FCB-42BA-B7D1-31888E0DC99A}" srcId="{DFB996F5-C744-4D11-A2DD-EF17AAFA1A8F}" destId="{DFBD63FD-4AEA-40CA-8AA9-F5EB4227806C}" srcOrd="5" destOrd="0" parTransId="{B365B9A9-F69D-4FFE-8F05-EA0D20BF3671}" sibTransId="{A1D0CAB2-7357-40C7-A1DB-F52E53202C87}"/>
    <dgm:cxn modelId="{AFFE63BD-EED4-4B9A-9A37-B063572C816C}" type="presOf" srcId="{D812896C-7122-478F-A41A-F95E928B0F23}" destId="{6144AD03-0B53-4836-828A-5C07EC8E9EE1}" srcOrd="0" destOrd="0" presId="urn:microsoft.com/office/officeart/2005/8/layout/orgChart1"/>
    <dgm:cxn modelId="{C46F7FC1-772F-467F-B6BA-88A31F3F8E2D}" type="presOf" srcId="{0415ABFB-91F3-4391-8369-00218CFF2155}" destId="{B6933B83-5AFF-493D-B4E2-D3DF0C60EDEB}" srcOrd="0" destOrd="0" presId="urn:microsoft.com/office/officeart/2005/8/layout/orgChart1"/>
    <dgm:cxn modelId="{8E32F7C3-F337-4898-A67D-AEEE4BE37916}" type="presOf" srcId="{1D98FEEE-8F4F-4939-99CF-C97A63DD2B08}" destId="{429D26CA-BBFC-4E35-B390-4DE31E1D394B}" srcOrd="0" destOrd="0" presId="urn:microsoft.com/office/officeart/2005/8/layout/orgChart1"/>
    <dgm:cxn modelId="{2D9984C4-0BCC-4208-AE86-CE905E55F305}" type="presOf" srcId="{D5C9CE2F-FA96-4F80-B6B2-5612AEB1F3FC}" destId="{7B8D22A8-2000-4002-A6B7-03AA896554B8}" srcOrd="1" destOrd="0" presId="urn:microsoft.com/office/officeart/2005/8/layout/orgChart1"/>
    <dgm:cxn modelId="{C76306C5-7A42-44AB-8F03-95885131920F}" srcId="{3C2AE65E-050D-4EB3-A82F-45946CFAC176}" destId="{BDE97EAB-F39F-479E-BF8B-D98EB4DBDD9D}" srcOrd="0" destOrd="0" parTransId="{602304B3-819D-4B4F-B0FA-77850687F9C9}" sibTransId="{0E7FC02B-87CE-4106-A4AC-3CA69E5BD7CC}"/>
    <dgm:cxn modelId="{27541EC5-30B2-4528-9497-B39623E0478E}" srcId="{F5C0CDDE-9D5D-44CC-8183-9A987EF69D67}" destId="{C4DBFFFF-BD69-44FC-AD14-0FA4CC039ED9}" srcOrd="0" destOrd="0" parTransId="{F32123D7-5B3A-49F9-BA11-63A8D4544DD4}" sibTransId="{77A29611-7F04-43FC-8617-F0282058B466}"/>
    <dgm:cxn modelId="{0B1538C8-5148-4DBE-91D7-94C2E6704261}" srcId="{DFB996F5-C744-4D11-A2DD-EF17AAFA1A8F}" destId="{D33CED35-92C9-4C44-85C5-E79BAEFF8704}" srcOrd="3" destOrd="0" parTransId="{1D98FEEE-8F4F-4939-99CF-C97A63DD2B08}" sibTransId="{39B3C502-FDCC-492B-90BE-5734F5C77044}"/>
    <dgm:cxn modelId="{C71AB3CA-E8C2-4FC3-804C-F9E76538B0E4}" type="presOf" srcId="{D33CED35-92C9-4C44-85C5-E79BAEFF8704}" destId="{561564A7-0068-45DC-9ED5-C22DC221DCE9}" srcOrd="0" destOrd="0" presId="urn:microsoft.com/office/officeart/2005/8/layout/orgChart1"/>
    <dgm:cxn modelId="{067936CB-C355-42B2-AEB3-4931DAD0877C}" type="presOf" srcId="{DFB996F5-C744-4D11-A2DD-EF17AAFA1A8F}" destId="{32FA0846-786F-4F56-A05F-78027E9347B7}" srcOrd="0" destOrd="0" presId="urn:microsoft.com/office/officeart/2005/8/layout/orgChart1"/>
    <dgm:cxn modelId="{38A2D5CE-259C-4901-9F6E-3AC493B55A31}" type="presOf" srcId="{8BDE6F2A-E2D8-4FC8-8FC5-4F6DECBFA68F}" destId="{1DFBCC17-7F7A-4517-9EEE-3977A6817F2C}" srcOrd="0" destOrd="0" presId="urn:microsoft.com/office/officeart/2005/8/layout/orgChart1"/>
    <dgm:cxn modelId="{220894D1-F429-42B2-94F3-7C674AAE0A86}" srcId="{D33CED35-92C9-4C44-85C5-E79BAEFF8704}" destId="{CADAAAEB-62FA-4506-879D-902BEA90D4A0}" srcOrd="0" destOrd="0" parTransId="{2B3F94BC-C5BF-4E50-9727-7614F1D48A77}" sibTransId="{407266BA-47CA-4F05-8C64-EDE7A0101149}"/>
    <dgm:cxn modelId="{AF17DBD2-6A30-4BFC-98CA-9DA48A3759BE}" srcId="{D5C9CE2F-FA96-4F80-B6B2-5612AEB1F3FC}" destId="{0B6B852D-30D3-4C19-90C3-16F604A8CAA2}" srcOrd="0" destOrd="0" parTransId="{2D4C2247-CCB2-4065-9330-DB79163E4A97}" sibTransId="{9B33DF03-82E2-4A01-B355-AECFC6BFCF87}"/>
    <dgm:cxn modelId="{4D7379D3-9ACD-4208-8388-E34334401D03}" type="presOf" srcId="{B365B9A9-F69D-4FFE-8F05-EA0D20BF3671}" destId="{BD452EC0-95CF-452D-B064-A40BDFDEF548}" srcOrd="0" destOrd="0" presId="urn:microsoft.com/office/officeart/2005/8/layout/orgChart1"/>
    <dgm:cxn modelId="{1C5871D5-6A40-48B6-9C5B-97EC4C6933B5}" type="presOf" srcId="{9C23F329-D09A-4DBF-91B5-F1BD01FF2D61}" destId="{B34255BC-81F8-40F8-8E69-D4263F67A591}" srcOrd="0" destOrd="0" presId="urn:microsoft.com/office/officeart/2005/8/layout/orgChart1"/>
    <dgm:cxn modelId="{84CA1BDA-85D8-4D60-BF91-63E78394EB5B}" type="presOf" srcId="{B22191AB-AAA8-40F6-AEBF-0694B17A4700}" destId="{5932B67D-BFE6-4BB5-AB46-C4AC627F8405}" srcOrd="0" destOrd="0" presId="urn:microsoft.com/office/officeart/2005/8/layout/orgChart1"/>
    <dgm:cxn modelId="{FB284DE5-8C70-447C-AAA1-3CA0A8711EB7}" type="presOf" srcId="{CADAAAEB-62FA-4506-879D-902BEA90D4A0}" destId="{40B216F2-063C-4E41-A13A-E298D5D9B15F}" srcOrd="1" destOrd="0" presId="urn:microsoft.com/office/officeart/2005/8/layout/orgChart1"/>
    <dgm:cxn modelId="{AA7BCCEA-EE94-4E3E-BD72-CD6D57990633}" type="presOf" srcId="{F5C0CDDE-9D5D-44CC-8183-9A987EF69D67}" destId="{53926825-F32A-49A9-A15B-672972F96B6B}" srcOrd="1" destOrd="0" presId="urn:microsoft.com/office/officeart/2005/8/layout/orgChart1"/>
    <dgm:cxn modelId="{666C0FEB-F2DC-40BF-8344-F8B9FBB66835}" type="presOf" srcId="{602304B3-819D-4B4F-B0FA-77850687F9C9}" destId="{862E9A1C-6736-44F8-AF24-1546262499A5}" srcOrd="0" destOrd="0" presId="urn:microsoft.com/office/officeart/2005/8/layout/orgChart1"/>
    <dgm:cxn modelId="{ACA31FEE-50BF-469F-810C-53DB5F771665}" type="presOf" srcId="{8C906816-952A-4E8B-B1B0-96D46AB6BAB0}" destId="{D378BEBF-D3B6-4507-A1EF-0F674020BA86}" srcOrd="0" destOrd="0" presId="urn:microsoft.com/office/officeart/2005/8/layout/orgChart1"/>
    <dgm:cxn modelId="{BA2578F0-AFBE-42E8-8CF6-1974CD81497F}" type="presOf" srcId="{BDE97EAB-F39F-479E-BF8B-D98EB4DBDD9D}" destId="{89C670A7-65F4-4E0D-A2E2-D4C181E54A67}" srcOrd="1" destOrd="0" presId="urn:microsoft.com/office/officeart/2005/8/layout/orgChart1"/>
    <dgm:cxn modelId="{472B96F5-A0A1-4D86-9CFC-FD0EBEACEEFB}" type="presOf" srcId="{3C2AE65E-050D-4EB3-A82F-45946CFAC176}" destId="{05BE5677-A905-4152-A620-92DFE61C2598}" srcOrd="1" destOrd="0" presId="urn:microsoft.com/office/officeart/2005/8/layout/orgChart1"/>
    <dgm:cxn modelId="{DD817AFF-00D6-4937-863A-44AB13DA324F}" type="presOf" srcId="{DFBD63FD-4AEA-40CA-8AA9-F5EB4227806C}" destId="{67D9D8FE-A87D-4D51-8D21-2229A9E82C65}" srcOrd="0" destOrd="0" presId="urn:microsoft.com/office/officeart/2005/8/layout/orgChart1"/>
    <dgm:cxn modelId="{D63AC15A-77E5-45AE-9906-15D36CC86A1F}" type="presParOf" srcId="{192021D2-62F8-4B6B-8159-8E6ACA7414D2}" destId="{FBD0D4C2-1DFC-49D7-826E-A8C89C94BBDA}" srcOrd="0" destOrd="0" presId="urn:microsoft.com/office/officeart/2005/8/layout/orgChart1"/>
    <dgm:cxn modelId="{CBE8CF8D-9536-43C3-9308-670D926AF69D}" type="presParOf" srcId="{FBD0D4C2-1DFC-49D7-826E-A8C89C94BBDA}" destId="{7EDF9584-BB57-4974-87C6-1F94F9D4F75B}" srcOrd="0" destOrd="0" presId="urn:microsoft.com/office/officeart/2005/8/layout/orgChart1"/>
    <dgm:cxn modelId="{510BEDEA-4D7E-4C63-B69F-9B7995FDE765}" type="presParOf" srcId="{7EDF9584-BB57-4974-87C6-1F94F9D4F75B}" destId="{32FA0846-786F-4F56-A05F-78027E9347B7}" srcOrd="0" destOrd="0" presId="urn:microsoft.com/office/officeart/2005/8/layout/orgChart1"/>
    <dgm:cxn modelId="{48C31CDF-D114-4A2F-BD04-2FCEC71A228A}" type="presParOf" srcId="{7EDF9584-BB57-4974-87C6-1F94F9D4F75B}" destId="{0A7D232C-59D7-4281-8B0D-032198CD6DCB}" srcOrd="1" destOrd="0" presId="urn:microsoft.com/office/officeart/2005/8/layout/orgChart1"/>
    <dgm:cxn modelId="{1B181885-D821-46BF-91BC-87D5827CE694}" type="presParOf" srcId="{FBD0D4C2-1DFC-49D7-826E-A8C89C94BBDA}" destId="{62B64D85-F208-47D1-95DF-13BEABD0CE15}" srcOrd="1" destOrd="0" presId="urn:microsoft.com/office/officeart/2005/8/layout/orgChart1"/>
    <dgm:cxn modelId="{CDCDFB9A-CB90-4275-895C-9932B0AD96EC}" type="presParOf" srcId="{62B64D85-F208-47D1-95DF-13BEABD0CE15}" destId="{B6933B83-5AFF-493D-B4E2-D3DF0C60EDEB}" srcOrd="0" destOrd="0" presId="urn:microsoft.com/office/officeart/2005/8/layout/orgChart1"/>
    <dgm:cxn modelId="{8964E51D-E75E-4BC3-91A2-B81080960EE4}" type="presParOf" srcId="{62B64D85-F208-47D1-95DF-13BEABD0CE15}" destId="{ED9BBBD5-8DBB-49EF-9CF4-9B7BEDA03F4C}" srcOrd="1" destOrd="0" presId="urn:microsoft.com/office/officeart/2005/8/layout/orgChart1"/>
    <dgm:cxn modelId="{D93C5AFA-1AA1-40D4-A02E-0761AFE19FAF}" type="presParOf" srcId="{ED9BBBD5-8DBB-49EF-9CF4-9B7BEDA03F4C}" destId="{3FFDE168-0FC6-4E3A-8CC8-19741653B9FF}" srcOrd="0" destOrd="0" presId="urn:microsoft.com/office/officeart/2005/8/layout/orgChart1"/>
    <dgm:cxn modelId="{6F981E71-5BEE-43D0-B0C7-44E07AD5E339}" type="presParOf" srcId="{3FFDE168-0FC6-4E3A-8CC8-19741653B9FF}" destId="{A2C5468D-8193-40BF-9135-6B20263C73BE}" srcOrd="0" destOrd="0" presId="urn:microsoft.com/office/officeart/2005/8/layout/orgChart1"/>
    <dgm:cxn modelId="{40651BC9-DD02-47BF-BF96-0AFC0C6BC1AE}" type="presParOf" srcId="{3FFDE168-0FC6-4E3A-8CC8-19741653B9FF}" destId="{A9CD0347-889C-4C91-8660-981BE04E244E}" srcOrd="1" destOrd="0" presId="urn:microsoft.com/office/officeart/2005/8/layout/orgChart1"/>
    <dgm:cxn modelId="{947E473E-E6BB-41D0-8D7B-8112E4F84674}" type="presParOf" srcId="{ED9BBBD5-8DBB-49EF-9CF4-9B7BEDA03F4C}" destId="{DB1F761C-0103-4F1F-9249-F90508E8AFB6}" srcOrd="1" destOrd="0" presId="urn:microsoft.com/office/officeart/2005/8/layout/orgChart1"/>
    <dgm:cxn modelId="{AAFA51EF-7C67-4E99-A45E-FD862C9A2FD1}" type="presParOf" srcId="{DB1F761C-0103-4F1F-9249-F90508E8AFB6}" destId="{867A0274-F718-45D9-ABA8-62FA9C4DDFCF}" srcOrd="0" destOrd="0" presId="urn:microsoft.com/office/officeart/2005/8/layout/orgChart1"/>
    <dgm:cxn modelId="{69065CE7-A8BA-4815-A3B1-CF6EF5ACAA2E}" type="presParOf" srcId="{DB1F761C-0103-4F1F-9249-F90508E8AFB6}" destId="{8B4FCB3E-DFC6-49EB-9019-5586BCA4036A}" srcOrd="1" destOrd="0" presId="urn:microsoft.com/office/officeart/2005/8/layout/orgChart1"/>
    <dgm:cxn modelId="{A15E8E29-ACCD-414B-A100-ED8A4310C588}" type="presParOf" srcId="{8B4FCB3E-DFC6-49EB-9019-5586BCA4036A}" destId="{B6D0FC5A-3F18-4984-8F97-5057350E956D}" srcOrd="0" destOrd="0" presId="urn:microsoft.com/office/officeart/2005/8/layout/orgChart1"/>
    <dgm:cxn modelId="{55287A9A-D1E4-45A0-950E-BCF4AE93FBA7}" type="presParOf" srcId="{B6D0FC5A-3F18-4984-8F97-5057350E956D}" destId="{5932B67D-BFE6-4BB5-AB46-C4AC627F8405}" srcOrd="0" destOrd="0" presId="urn:microsoft.com/office/officeart/2005/8/layout/orgChart1"/>
    <dgm:cxn modelId="{63B9C52B-1780-4C34-827F-9A17C052996F}" type="presParOf" srcId="{B6D0FC5A-3F18-4984-8F97-5057350E956D}" destId="{E093D56F-0ACC-46CE-99D8-8C9114E1F7AE}" srcOrd="1" destOrd="0" presId="urn:microsoft.com/office/officeart/2005/8/layout/orgChart1"/>
    <dgm:cxn modelId="{DC0A2114-514B-484F-8FF9-F3FF0D51FEDD}" type="presParOf" srcId="{8B4FCB3E-DFC6-49EB-9019-5586BCA4036A}" destId="{1CC31C1D-C1CB-481A-A22D-28F680FAFFD0}" srcOrd="1" destOrd="0" presId="urn:microsoft.com/office/officeart/2005/8/layout/orgChart1"/>
    <dgm:cxn modelId="{281F155E-D127-4882-B81A-B7A92F233CC5}" type="presParOf" srcId="{1CC31C1D-C1CB-481A-A22D-28F680FAFFD0}" destId="{1DFBCC17-7F7A-4517-9EEE-3977A6817F2C}" srcOrd="0" destOrd="0" presId="urn:microsoft.com/office/officeart/2005/8/layout/orgChart1"/>
    <dgm:cxn modelId="{E70DBAA5-BDC7-42CB-B9EB-F26A210AB3E2}" type="presParOf" srcId="{1CC31C1D-C1CB-481A-A22D-28F680FAFFD0}" destId="{A858F2B1-DC4E-4B6B-BD0F-906A5549CF97}" srcOrd="1" destOrd="0" presId="urn:microsoft.com/office/officeart/2005/8/layout/orgChart1"/>
    <dgm:cxn modelId="{CB025057-EF37-4FB9-B6E6-F6B89A79F19C}" type="presParOf" srcId="{A858F2B1-DC4E-4B6B-BD0F-906A5549CF97}" destId="{A2A8E6E6-FEC6-4BB0-9530-DCE3C4A6E836}" srcOrd="0" destOrd="0" presId="urn:microsoft.com/office/officeart/2005/8/layout/orgChart1"/>
    <dgm:cxn modelId="{BF8164A4-DDF5-4B02-A109-4C74038715D9}" type="presParOf" srcId="{A2A8E6E6-FEC6-4BB0-9530-DCE3C4A6E836}" destId="{F614F2B6-39AA-4CA3-9039-AB5A15B51161}" srcOrd="0" destOrd="0" presId="urn:microsoft.com/office/officeart/2005/8/layout/orgChart1"/>
    <dgm:cxn modelId="{61F220F8-A9A3-42ED-8C9F-85883AD165F7}" type="presParOf" srcId="{A2A8E6E6-FEC6-4BB0-9530-DCE3C4A6E836}" destId="{F463D3CB-AA0E-4226-B980-9D187F32D758}" srcOrd="1" destOrd="0" presId="urn:microsoft.com/office/officeart/2005/8/layout/orgChart1"/>
    <dgm:cxn modelId="{6BAB10F4-B856-43CC-86BE-20E73DD0206D}" type="presParOf" srcId="{A858F2B1-DC4E-4B6B-BD0F-906A5549CF97}" destId="{D0FE953F-04B0-4A88-A5EB-4C336F90B795}" srcOrd="1" destOrd="0" presId="urn:microsoft.com/office/officeart/2005/8/layout/orgChart1"/>
    <dgm:cxn modelId="{DD713C67-5E33-40BD-B64E-37FDBB5BE04E}" type="presParOf" srcId="{A858F2B1-DC4E-4B6B-BD0F-906A5549CF97}" destId="{15AEDAFD-BC5A-4651-A298-6C20FB8C53E8}" srcOrd="2" destOrd="0" presId="urn:microsoft.com/office/officeart/2005/8/layout/orgChart1"/>
    <dgm:cxn modelId="{7E456628-20BC-40A2-8EE5-AB801EE8DC1F}" type="presParOf" srcId="{8B4FCB3E-DFC6-49EB-9019-5586BCA4036A}" destId="{902AA17E-A2A8-47A4-AB4B-27F226C3583F}" srcOrd="2" destOrd="0" presId="urn:microsoft.com/office/officeart/2005/8/layout/orgChart1"/>
    <dgm:cxn modelId="{675FBA6A-CB2B-4FC6-936E-6DD36837AEA9}" type="presParOf" srcId="{DB1F761C-0103-4F1F-9249-F90508E8AFB6}" destId="{55DFAF17-72AB-4BE8-A47E-1CACFF4E615F}" srcOrd="2" destOrd="0" presId="urn:microsoft.com/office/officeart/2005/8/layout/orgChart1"/>
    <dgm:cxn modelId="{0BA9D516-6F7F-4EC9-A796-D786C55194DC}" type="presParOf" srcId="{DB1F761C-0103-4F1F-9249-F90508E8AFB6}" destId="{A2EDD69F-4F41-4BAE-B581-ACA59883D18A}" srcOrd="3" destOrd="0" presId="urn:microsoft.com/office/officeart/2005/8/layout/orgChart1"/>
    <dgm:cxn modelId="{E7425736-B4C6-438A-81B2-70737FF39D3D}" type="presParOf" srcId="{A2EDD69F-4F41-4BAE-B581-ACA59883D18A}" destId="{9C2F47AE-831E-4814-B9F2-C9BF3547BCBC}" srcOrd="0" destOrd="0" presId="urn:microsoft.com/office/officeart/2005/8/layout/orgChart1"/>
    <dgm:cxn modelId="{B3CED7BE-098A-41EC-9F7D-9D82684FA136}" type="presParOf" srcId="{9C2F47AE-831E-4814-B9F2-C9BF3547BCBC}" destId="{8F6AB086-6E05-4E43-8FE1-D1D26A7AB3BE}" srcOrd="0" destOrd="0" presId="urn:microsoft.com/office/officeart/2005/8/layout/orgChart1"/>
    <dgm:cxn modelId="{BF4C8FA4-02F5-4457-B943-8287506D1328}" type="presParOf" srcId="{9C2F47AE-831E-4814-B9F2-C9BF3547BCBC}" destId="{041A0BF2-9819-46DE-AC5F-1C68750B628C}" srcOrd="1" destOrd="0" presId="urn:microsoft.com/office/officeart/2005/8/layout/orgChart1"/>
    <dgm:cxn modelId="{8330A7B9-D921-418E-B61D-7F8E9D85257B}" type="presParOf" srcId="{A2EDD69F-4F41-4BAE-B581-ACA59883D18A}" destId="{F4D8E097-C374-465A-B573-2C62C69A7D0E}" srcOrd="1" destOrd="0" presId="urn:microsoft.com/office/officeart/2005/8/layout/orgChart1"/>
    <dgm:cxn modelId="{CBF2A8AA-8368-4462-9301-EA03D010FDB9}" type="presParOf" srcId="{A2EDD69F-4F41-4BAE-B581-ACA59883D18A}" destId="{5531E22C-7174-407A-8EF1-B92664AA31D5}" srcOrd="2" destOrd="0" presId="urn:microsoft.com/office/officeart/2005/8/layout/orgChart1"/>
    <dgm:cxn modelId="{DDF7265A-EAA7-4A70-8B97-137973B4F607}" type="presParOf" srcId="{ED9BBBD5-8DBB-49EF-9CF4-9B7BEDA03F4C}" destId="{3C538F7A-C736-4FEB-AE63-B0C58AA0B84E}" srcOrd="2" destOrd="0" presId="urn:microsoft.com/office/officeart/2005/8/layout/orgChart1"/>
    <dgm:cxn modelId="{D10CBED8-A097-45B5-B37C-B911C3E65000}" type="presParOf" srcId="{62B64D85-F208-47D1-95DF-13BEABD0CE15}" destId="{773B7418-36AC-4F7C-96E7-199FC7141975}" srcOrd="2" destOrd="0" presId="urn:microsoft.com/office/officeart/2005/8/layout/orgChart1"/>
    <dgm:cxn modelId="{E4FEAF62-B6DD-493C-98AB-941AFFDEA0DF}" type="presParOf" srcId="{62B64D85-F208-47D1-95DF-13BEABD0CE15}" destId="{E9A480E7-3065-40EF-8CEB-EB70CF95553D}" srcOrd="3" destOrd="0" presId="urn:microsoft.com/office/officeart/2005/8/layout/orgChart1"/>
    <dgm:cxn modelId="{FE06E8C8-5F17-4087-A819-913804EA30D8}" type="presParOf" srcId="{E9A480E7-3065-40EF-8CEB-EB70CF95553D}" destId="{6D0B5C24-ADC2-4A3F-BFF9-1FF41669A4DC}" srcOrd="0" destOrd="0" presId="urn:microsoft.com/office/officeart/2005/8/layout/orgChart1"/>
    <dgm:cxn modelId="{5340EE35-D1AC-480E-8F68-614CDC2C24E0}" type="presParOf" srcId="{6D0B5C24-ADC2-4A3F-BFF9-1FF41669A4DC}" destId="{D378BEBF-D3B6-4507-A1EF-0F674020BA86}" srcOrd="0" destOrd="0" presId="urn:microsoft.com/office/officeart/2005/8/layout/orgChart1"/>
    <dgm:cxn modelId="{8402CD8F-1B45-43BA-A45E-569B1EE98CF7}" type="presParOf" srcId="{6D0B5C24-ADC2-4A3F-BFF9-1FF41669A4DC}" destId="{363B71A3-439A-492A-A425-77E62976647F}" srcOrd="1" destOrd="0" presId="urn:microsoft.com/office/officeart/2005/8/layout/orgChart1"/>
    <dgm:cxn modelId="{7BAAF13C-2D1C-4842-B763-85E553147233}" type="presParOf" srcId="{E9A480E7-3065-40EF-8CEB-EB70CF95553D}" destId="{6F2CF478-3106-4524-A66A-1BE9112C3592}" srcOrd="1" destOrd="0" presId="urn:microsoft.com/office/officeart/2005/8/layout/orgChart1"/>
    <dgm:cxn modelId="{A8ACD128-5C5F-460C-80DD-C909814E4D86}" type="presParOf" srcId="{6F2CF478-3106-4524-A66A-1BE9112C3592}" destId="{5AFAB9E4-937B-48D5-9D25-60FE0B70D6A1}" srcOrd="0" destOrd="0" presId="urn:microsoft.com/office/officeart/2005/8/layout/orgChart1"/>
    <dgm:cxn modelId="{26FC4A94-1D0B-4383-8C9F-D5BAFC9BB7C1}" type="presParOf" srcId="{6F2CF478-3106-4524-A66A-1BE9112C3592}" destId="{6F58E19D-A3C5-43CA-86F5-E0FC488665CF}" srcOrd="1" destOrd="0" presId="urn:microsoft.com/office/officeart/2005/8/layout/orgChart1"/>
    <dgm:cxn modelId="{552A1059-6F81-4F9A-B052-D93BBE4B8884}" type="presParOf" srcId="{6F58E19D-A3C5-43CA-86F5-E0FC488665CF}" destId="{95C82004-2143-41FC-8CF3-B0C4FE7C82AB}" srcOrd="0" destOrd="0" presId="urn:microsoft.com/office/officeart/2005/8/layout/orgChart1"/>
    <dgm:cxn modelId="{A2185BF3-BCF7-4D7D-9693-01CA5D0081F4}" type="presParOf" srcId="{95C82004-2143-41FC-8CF3-B0C4FE7C82AB}" destId="{EDA0F621-B7D2-41CD-85BF-FF267BF734B3}" srcOrd="0" destOrd="0" presId="urn:microsoft.com/office/officeart/2005/8/layout/orgChart1"/>
    <dgm:cxn modelId="{254A7A95-34D2-4887-9010-BD536F723DB4}" type="presParOf" srcId="{95C82004-2143-41FC-8CF3-B0C4FE7C82AB}" destId="{05BE5677-A905-4152-A620-92DFE61C2598}" srcOrd="1" destOrd="0" presId="urn:microsoft.com/office/officeart/2005/8/layout/orgChart1"/>
    <dgm:cxn modelId="{27A20BCB-2D23-4EF9-AE32-42ED160A1FA2}" type="presParOf" srcId="{6F58E19D-A3C5-43CA-86F5-E0FC488665CF}" destId="{3A5D9A6F-AE5C-450A-90B8-DDA78C111C1E}" srcOrd="1" destOrd="0" presId="urn:microsoft.com/office/officeart/2005/8/layout/orgChart1"/>
    <dgm:cxn modelId="{16A0235D-B201-4B86-90EE-334D8F22E229}" type="presParOf" srcId="{3A5D9A6F-AE5C-450A-90B8-DDA78C111C1E}" destId="{862E9A1C-6736-44F8-AF24-1546262499A5}" srcOrd="0" destOrd="0" presId="urn:microsoft.com/office/officeart/2005/8/layout/orgChart1"/>
    <dgm:cxn modelId="{E58FC20F-8ACE-4B47-8376-D4EC1C8FBE32}" type="presParOf" srcId="{3A5D9A6F-AE5C-450A-90B8-DDA78C111C1E}" destId="{2B70F60F-4F70-4493-8F83-11E86F6862D8}" srcOrd="1" destOrd="0" presId="urn:microsoft.com/office/officeart/2005/8/layout/orgChart1"/>
    <dgm:cxn modelId="{D5F6A86A-F385-4E95-A632-F92030AC6E2E}" type="presParOf" srcId="{2B70F60F-4F70-4493-8F83-11E86F6862D8}" destId="{582A4A4D-3B10-4494-A2C0-FD5DF3EE2F19}" srcOrd="0" destOrd="0" presId="urn:microsoft.com/office/officeart/2005/8/layout/orgChart1"/>
    <dgm:cxn modelId="{7428F7A8-BC08-4307-A6AA-365B6784EDFF}" type="presParOf" srcId="{582A4A4D-3B10-4494-A2C0-FD5DF3EE2F19}" destId="{5DC6DAF6-7D9E-49AE-830F-6BA90A00D185}" srcOrd="0" destOrd="0" presId="urn:microsoft.com/office/officeart/2005/8/layout/orgChart1"/>
    <dgm:cxn modelId="{94ADE8CD-4C2E-4E40-A496-589A4CF781DA}" type="presParOf" srcId="{582A4A4D-3B10-4494-A2C0-FD5DF3EE2F19}" destId="{89C670A7-65F4-4E0D-A2E2-D4C181E54A67}" srcOrd="1" destOrd="0" presId="urn:microsoft.com/office/officeart/2005/8/layout/orgChart1"/>
    <dgm:cxn modelId="{2A0988E8-4C0F-4D7C-9BC8-3E3AA28341C4}" type="presParOf" srcId="{2B70F60F-4F70-4493-8F83-11E86F6862D8}" destId="{F3F86A66-DE61-42E8-A79E-7FFCD9C8E41A}" srcOrd="1" destOrd="0" presId="urn:microsoft.com/office/officeart/2005/8/layout/orgChart1"/>
    <dgm:cxn modelId="{3EF52057-4531-4FC2-B948-1916215E7550}" type="presParOf" srcId="{2B70F60F-4F70-4493-8F83-11E86F6862D8}" destId="{307EE3A4-A648-4219-A322-2AFBBCB3FA40}" srcOrd="2" destOrd="0" presId="urn:microsoft.com/office/officeart/2005/8/layout/orgChart1"/>
    <dgm:cxn modelId="{1E3CC66F-2FB2-4EA7-BCDB-3D959A253E32}" type="presParOf" srcId="{6F58E19D-A3C5-43CA-86F5-E0FC488665CF}" destId="{CA724FEC-0F9F-46F9-95AB-5E3AAAB985FD}" srcOrd="2" destOrd="0" presId="urn:microsoft.com/office/officeart/2005/8/layout/orgChart1"/>
    <dgm:cxn modelId="{1B024A41-AF03-47F7-A728-AFB7784752F7}" type="presParOf" srcId="{E9A480E7-3065-40EF-8CEB-EB70CF95553D}" destId="{F057604F-7A47-4446-B5E7-6CE1D0304570}" srcOrd="2" destOrd="0" presId="urn:microsoft.com/office/officeart/2005/8/layout/orgChart1"/>
    <dgm:cxn modelId="{C51207C2-B351-4F1E-B970-F8613B656A0D}" type="presParOf" srcId="{62B64D85-F208-47D1-95DF-13BEABD0CE15}" destId="{8A7EC904-E82A-4C5E-A9D0-6F17A49E0B3E}" srcOrd="4" destOrd="0" presId="urn:microsoft.com/office/officeart/2005/8/layout/orgChart1"/>
    <dgm:cxn modelId="{9E3DE37F-EAF2-48E7-85FD-0737F8703C2C}" type="presParOf" srcId="{62B64D85-F208-47D1-95DF-13BEABD0CE15}" destId="{90C63FBA-097A-4D4F-B2BB-AAD56D5FED5F}" srcOrd="5" destOrd="0" presId="urn:microsoft.com/office/officeart/2005/8/layout/orgChart1"/>
    <dgm:cxn modelId="{437DB3FD-1EC1-428E-A98C-08777B9DAC80}" type="presParOf" srcId="{90C63FBA-097A-4D4F-B2BB-AAD56D5FED5F}" destId="{FB5B8DE5-4110-4D0B-9C50-152BFB1322F1}" srcOrd="0" destOrd="0" presId="urn:microsoft.com/office/officeart/2005/8/layout/orgChart1"/>
    <dgm:cxn modelId="{4F659BA8-82FA-4D26-B15D-7E04E9F32E31}" type="presParOf" srcId="{FB5B8DE5-4110-4D0B-9C50-152BFB1322F1}" destId="{06C631D5-5D0B-4FEC-8050-4B33DD9EAA51}" srcOrd="0" destOrd="0" presId="urn:microsoft.com/office/officeart/2005/8/layout/orgChart1"/>
    <dgm:cxn modelId="{7CAF7C3E-8E18-4F51-ABB4-F453020A1E94}" type="presParOf" srcId="{FB5B8DE5-4110-4D0B-9C50-152BFB1322F1}" destId="{3B95FF28-BE70-46F9-826C-1281C2D68B55}" srcOrd="1" destOrd="0" presId="urn:microsoft.com/office/officeart/2005/8/layout/orgChart1"/>
    <dgm:cxn modelId="{79CA8579-BACA-44C8-986B-8B70555DC52A}" type="presParOf" srcId="{90C63FBA-097A-4D4F-B2BB-AAD56D5FED5F}" destId="{1CFD431B-214D-443F-86B8-5D4D3D164DE3}" srcOrd="1" destOrd="0" presId="urn:microsoft.com/office/officeart/2005/8/layout/orgChart1"/>
    <dgm:cxn modelId="{1F173358-E227-438E-94BA-24072DB6B5F0}" type="presParOf" srcId="{1CFD431B-214D-443F-86B8-5D4D3D164DE3}" destId="{EA234B2F-C769-4169-BC09-23EA13B9CF01}" srcOrd="0" destOrd="0" presId="urn:microsoft.com/office/officeart/2005/8/layout/orgChart1"/>
    <dgm:cxn modelId="{CD5106BE-5A4A-4BB6-8295-56A25C4DDD45}" type="presParOf" srcId="{1CFD431B-214D-443F-86B8-5D4D3D164DE3}" destId="{28ADD7C8-798F-49FD-88DE-282AF9B2517D}" srcOrd="1" destOrd="0" presId="urn:microsoft.com/office/officeart/2005/8/layout/orgChart1"/>
    <dgm:cxn modelId="{34E2CC06-4F3A-4B72-AABD-FDFEC608D090}" type="presParOf" srcId="{28ADD7C8-798F-49FD-88DE-282AF9B2517D}" destId="{65410C49-32A7-42C0-A87E-AA70A481CD7A}" srcOrd="0" destOrd="0" presId="urn:microsoft.com/office/officeart/2005/8/layout/orgChart1"/>
    <dgm:cxn modelId="{C70B882C-A4CC-4783-8AC8-0F8447887338}" type="presParOf" srcId="{65410C49-32A7-42C0-A87E-AA70A481CD7A}" destId="{EF616459-E5A7-410B-9AE4-D53CA454FCC5}" srcOrd="0" destOrd="0" presId="urn:microsoft.com/office/officeart/2005/8/layout/orgChart1"/>
    <dgm:cxn modelId="{A99EC789-F5E1-40F0-876A-F0099CAE39F0}" type="presParOf" srcId="{65410C49-32A7-42C0-A87E-AA70A481CD7A}" destId="{7B8D22A8-2000-4002-A6B7-03AA896554B8}" srcOrd="1" destOrd="0" presId="urn:microsoft.com/office/officeart/2005/8/layout/orgChart1"/>
    <dgm:cxn modelId="{E5AE97DF-8498-49EE-98D9-8C59E61CBED9}" type="presParOf" srcId="{28ADD7C8-798F-49FD-88DE-282AF9B2517D}" destId="{64688C01-57A4-4748-895D-A413326759E4}" srcOrd="1" destOrd="0" presId="urn:microsoft.com/office/officeart/2005/8/layout/orgChart1"/>
    <dgm:cxn modelId="{6F00C6AB-7637-4FC4-A1AC-35762EA3197F}" type="presParOf" srcId="{64688C01-57A4-4748-895D-A413326759E4}" destId="{BF5899B7-AEC0-4EDA-8ACD-F0C9CB7C6BEC}" srcOrd="0" destOrd="0" presId="urn:microsoft.com/office/officeart/2005/8/layout/orgChart1"/>
    <dgm:cxn modelId="{6F1CAA56-34DF-46B5-97A8-AC6113B94BF0}" type="presParOf" srcId="{64688C01-57A4-4748-895D-A413326759E4}" destId="{418010FF-A30D-41FB-9178-047C48DAB538}" srcOrd="1" destOrd="0" presId="urn:microsoft.com/office/officeart/2005/8/layout/orgChart1"/>
    <dgm:cxn modelId="{445921CF-566A-417A-90E6-17B29A0ED3E3}" type="presParOf" srcId="{418010FF-A30D-41FB-9178-047C48DAB538}" destId="{F5B55B16-1866-4749-9800-D6DB737EDE14}" srcOrd="0" destOrd="0" presId="urn:microsoft.com/office/officeart/2005/8/layout/orgChart1"/>
    <dgm:cxn modelId="{2EF8F7D6-A049-418C-9D4E-8964E353EAE9}" type="presParOf" srcId="{F5B55B16-1866-4749-9800-D6DB737EDE14}" destId="{428566C1-CFC3-4AB7-9232-9E62C9DD20A3}" srcOrd="0" destOrd="0" presId="urn:microsoft.com/office/officeart/2005/8/layout/orgChart1"/>
    <dgm:cxn modelId="{23C5BFE8-39CC-40F4-8D23-A991AF730CDF}" type="presParOf" srcId="{F5B55B16-1866-4749-9800-D6DB737EDE14}" destId="{9233168A-B9C2-46B6-B940-A842BD7206C4}" srcOrd="1" destOrd="0" presId="urn:microsoft.com/office/officeart/2005/8/layout/orgChart1"/>
    <dgm:cxn modelId="{157E9115-01D6-4BC5-A4C0-2A5DC8C8DE08}" type="presParOf" srcId="{418010FF-A30D-41FB-9178-047C48DAB538}" destId="{EFBB8743-E3AA-453B-B508-23595736A6C7}" srcOrd="1" destOrd="0" presId="urn:microsoft.com/office/officeart/2005/8/layout/orgChart1"/>
    <dgm:cxn modelId="{7F1F9898-D5CB-4F38-913C-7AFC905BAE0E}" type="presParOf" srcId="{418010FF-A30D-41FB-9178-047C48DAB538}" destId="{F7EB37BE-98AD-4BDD-8543-1A18F30A886A}" srcOrd="2" destOrd="0" presId="urn:microsoft.com/office/officeart/2005/8/layout/orgChart1"/>
    <dgm:cxn modelId="{18A4E2DD-CC4E-46F6-B736-6012C19ECACF}" type="presParOf" srcId="{28ADD7C8-798F-49FD-88DE-282AF9B2517D}" destId="{95D78092-8349-4EFF-A9E4-D5239AEA4D06}" srcOrd="2" destOrd="0" presId="urn:microsoft.com/office/officeart/2005/8/layout/orgChart1"/>
    <dgm:cxn modelId="{442EC3CA-8023-4AF7-AEA9-9D28CD328525}" type="presParOf" srcId="{90C63FBA-097A-4D4F-B2BB-AAD56D5FED5F}" destId="{C9A980B8-B13B-48BB-897F-6CC22FC746F6}" srcOrd="2" destOrd="0" presId="urn:microsoft.com/office/officeart/2005/8/layout/orgChart1"/>
    <dgm:cxn modelId="{A0A64F9B-E4A7-437F-9315-E031F6474FEB}" type="presParOf" srcId="{62B64D85-F208-47D1-95DF-13BEABD0CE15}" destId="{429D26CA-BBFC-4E35-B390-4DE31E1D394B}" srcOrd="6" destOrd="0" presId="urn:microsoft.com/office/officeart/2005/8/layout/orgChart1"/>
    <dgm:cxn modelId="{CC04B75E-36D5-4F94-BA2C-54684374880E}" type="presParOf" srcId="{62B64D85-F208-47D1-95DF-13BEABD0CE15}" destId="{0AC1E08A-E300-42F1-9842-865C352FB5AB}" srcOrd="7" destOrd="0" presId="urn:microsoft.com/office/officeart/2005/8/layout/orgChart1"/>
    <dgm:cxn modelId="{B3AD9F9E-E130-4AE0-A669-67B5B8F8EF7B}" type="presParOf" srcId="{0AC1E08A-E300-42F1-9842-865C352FB5AB}" destId="{35A8E26F-03C0-4D8A-9BD9-74412D7753AF}" srcOrd="0" destOrd="0" presId="urn:microsoft.com/office/officeart/2005/8/layout/orgChart1"/>
    <dgm:cxn modelId="{45CCBB80-951B-4F67-95D8-2D37399E0449}" type="presParOf" srcId="{35A8E26F-03C0-4D8A-9BD9-74412D7753AF}" destId="{561564A7-0068-45DC-9ED5-C22DC221DCE9}" srcOrd="0" destOrd="0" presId="urn:microsoft.com/office/officeart/2005/8/layout/orgChart1"/>
    <dgm:cxn modelId="{4EC9BC12-80A9-4B95-BE97-8A96FE9E31DA}" type="presParOf" srcId="{35A8E26F-03C0-4D8A-9BD9-74412D7753AF}" destId="{1A004581-2029-41F0-BAD3-1B920A1218C8}" srcOrd="1" destOrd="0" presId="urn:microsoft.com/office/officeart/2005/8/layout/orgChart1"/>
    <dgm:cxn modelId="{5FFF2DA8-71D5-41B6-80BD-CDFE5F025964}" type="presParOf" srcId="{0AC1E08A-E300-42F1-9842-865C352FB5AB}" destId="{2A023429-E497-493B-8770-775BF28AC787}" srcOrd="1" destOrd="0" presId="urn:microsoft.com/office/officeart/2005/8/layout/orgChart1"/>
    <dgm:cxn modelId="{CEA7B9A2-55E8-43EF-8DBB-3D26F0F6EC49}" type="presParOf" srcId="{2A023429-E497-493B-8770-775BF28AC787}" destId="{CAB88D34-DC4A-4396-93A0-D46E50B2CD21}" srcOrd="0" destOrd="0" presId="urn:microsoft.com/office/officeart/2005/8/layout/orgChart1"/>
    <dgm:cxn modelId="{C63EECAA-B6FE-4D20-B098-EA3B6ABD4E66}" type="presParOf" srcId="{2A023429-E497-493B-8770-775BF28AC787}" destId="{2501146D-87B7-42D1-9533-D27C838A027F}" srcOrd="1" destOrd="0" presId="urn:microsoft.com/office/officeart/2005/8/layout/orgChart1"/>
    <dgm:cxn modelId="{A900AEEF-76DC-449E-B492-2CF6D4E1B662}" type="presParOf" srcId="{2501146D-87B7-42D1-9533-D27C838A027F}" destId="{89C8B5D1-AB7C-4159-B075-AE3237CCD9C3}" srcOrd="0" destOrd="0" presId="urn:microsoft.com/office/officeart/2005/8/layout/orgChart1"/>
    <dgm:cxn modelId="{C5DF19D9-FEF7-4884-9523-1F499E5510B3}" type="presParOf" srcId="{89C8B5D1-AB7C-4159-B075-AE3237CCD9C3}" destId="{665B6FC6-2B16-40B3-A4C2-7E1D4010A57B}" srcOrd="0" destOrd="0" presId="urn:microsoft.com/office/officeart/2005/8/layout/orgChart1"/>
    <dgm:cxn modelId="{9814EDD8-2C9F-47E9-A6FC-1DD914B9DE9C}" type="presParOf" srcId="{89C8B5D1-AB7C-4159-B075-AE3237CCD9C3}" destId="{40B216F2-063C-4E41-A13A-E298D5D9B15F}" srcOrd="1" destOrd="0" presId="urn:microsoft.com/office/officeart/2005/8/layout/orgChart1"/>
    <dgm:cxn modelId="{010E7C97-096C-4F1F-A8AC-E0B23E956AF0}" type="presParOf" srcId="{2501146D-87B7-42D1-9533-D27C838A027F}" destId="{D4B7C0E8-E236-417B-92BF-EFC907D40284}" srcOrd="1" destOrd="0" presId="urn:microsoft.com/office/officeart/2005/8/layout/orgChart1"/>
    <dgm:cxn modelId="{9AC602A7-2C9B-4C80-A0BB-90E8B396D905}" type="presParOf" srcId="{D4B7C0E8-E236-417B-92BF-EFC907D40284}" destId="{6144AD03-0B53-4836-828A-5C07EC8E9EE1}" srcOrd="0" destOrd="0" presId="urn:microsoft.com/office/officeart/2005/8/layout/orgChart1"/>
    <dgm:cxn modelId="{4932D596-F933-45EA-BCB6-FD1758F1400D}" type="presParOf" srcId="{D4B7C0E8-E236-417B-92BF-EFC907D40284}" destId="{384E615A-49DD-41B4-B150-C23C1B4CAE66}" srcOrd="1" destOrd="0" presId="urn:microsoft.com/office/officeart/2005/8/layout/orgChart1"/>
    <dgm:cxn modelId="{8BCE6D1F-A319-469E-8A0F-173DF01110E0}" type="presParOf" srcId="{384E615A-49DD-41B4-B150-C23C1B4CAE66}" destId="{BCAA5BC7-4EB2-4A9B-8445-86B838D2819E}" srcOrd="0" destOrd="0" presId="urn:microsoft.com/office/officeart/2005/8/layout/orgChart1"/>
    <dgm:cxn modelId="{59F37D97-09F2-474B-A714-42C4460BD0FD}" type="presParOf" srcId="{BCAA5BC7-4EB2-4A9B-8445-86B838D2819E}" destId="{8DFCB241-716D-4D26-906B-5EF80BC41CE7}" srcOrd="0" destOrd="0" presId="urn:microsoft.com/office/officeart/2005/8/layout/orgChart1"/>
    <dgm:cxn modelId="{A484C93A-6F15-4CD6-8F77-A9712AF19ECD}" type="presParOf" srcId="{BCAA5BC7-4EB2-4A9B-8445-86B838D2819E}" destId="{8AE21321-2E7F-4FBD-BD0B-7666764DE79B}" srcOrd="1" destOrd="0" presId="urn:microsoft.com/office/officeart/2005/8/layout/orgChart1"/>
    <dgm:cxn modelId="{FF91A41C-DD5C-49A8-BF13-2ABF6AA8F151}" type="presParOf" srcId="{384E615A-49DD-41B4-B150-C23C1B4CAE66}" destId="{2C657A73-18BF-41CB-A462-79B2AA4A2D46}" srcOrd="1" destOrd="0" presId="urn:microsoft.com/office/officeart/2005/8/layout/orgChart1"/>
    <dgm:cxn modelId="{F1936423-B4D6-4823-97DA-3B6C106125A0}" type="presParOf" srcId="{384E615A-49DD-41B4-B150-C23C1B4CAE66}" destId="{7A34C653-B443-4A00-8EF0-5462B8BCAC1F}" srcOrd="2" destOrd="0" presId="urn:microsoft.com/office/officeart/2005/8/layout/orgChart1"/>
    <dgm:cxn modelId="{5F5CABBB-9FBA-42EC-B26F-34D72C82054E}" type="presParOf" srcId="{2501146D-87B7-42D1-9533-D27C838A027F}" destId="{C5B1A16A-81FF-462F-8A91-E99889D318AB}" srcOrd="2" destOrd="0" presId="urn:microsoft.com/office/officeart/2005/8/layout/orgChart1"/>
    <dgm:cxn modelId="{D1235151-FE55-499F-B4B8-0D8EBCE6BFC5}" type="presParOf" srcId="{0AC1E08A-E300-42F1-9842-865C352FB5AB}" destId="{928FEB30-B97A-49A4-9ABC-B7FE7F68745D}" srcOrd="2" destOrd="0" presId="urn:microsoft.com/office/officeart/2005/8/layout/orgChart1"/>
    <dgm:cxn modelId="{D3C25C27-9541-489C-8E95-4CC45D4A8B27}" type="presParOf" srcId="{62B64D85-F208-47D1-95DF-13BEABD0CE15}" destId="{624418EA-0B06-411E-B7C8-90B1BEE215A9}" srcOrd="8" destOrd="0" presId="urn:microsoft.com/office/officeart/2005/8/layout/orgChart1"/>
    <dgm:cxn modelId="{BDAFF899-0387-463F-9700-4F9A92447C06}" type="presParOf" srcId="{62B64D85-F208-47D1-95DF-13BEABD0CE15}" destId="{9E37A13D-6D2F-404E-805D-7B9F7804C363}" srcOrd="9" destOrd="0" presId="urn:microsoft.com/office/officeart/2005/8/layout/orgChart1"/>
    <dgm:cxn modelId="{40BEE30F-6012-45C3-AE6F-B1EF974D9724}" type="presParOf" srcId="{9E37A13D-6D2F-404E-805D-7B9F7804C363}" destId="{125F0CB2-04B5-465C-BD54-B143EEFEF9EC}" srcOrd="0" destOrd="0" presId="urn:microsoft.com/office/officeart/2005/8/layout/orgChart1"/>
    <dgm:cxn modelId="{E26AFB7D-3890-434C-8659-1FD74541FD69}" type="presParOf" srcId="{125F0CB2-04B5-465C-BD54-B143EEFEF9EC}" destId="{FD58F5CE-59FC-4C70-92DC-F10FC7486948}" srcOrd="0" destOrd="0" presId="urn:microsoft.com/office/officeart/2005/8/layout/orgChart1"/>
    <dgm:cxn modelId="{CE321F3B-F8D7-4B14-ABF3-0347B1BF6B3F}" type="presParOf" srcId="{125F0CB2-04B5-465C-BD54-B143EEFEF9EC}" destId="{1E68D93A-5B65-4AC0-A1EE-9710444CD1CA}" srcOrd="1" destOrd="0" presId="urn:microsoft.com/office/officeart/2005/8/layout/orgChart1"/>
    <dgm:cxn modelId="{922F946E-6D92-4A14-B992-A6DDB15E609A}" type="presParOf" srcId="{9E37A13D-6D2F-404E-805D-7B9F7804C363}" destId="{674DFA20-A328-4861-804F-7313BD8AA6FA}" srcOrd="1" destOrd="0" presId="urn:microsoft.com/office/officeart/2005/8/layout/orgChart1"/>
    <dgm:cxn modelId="{672462D5-9116-4E61-9CE1-F118A094E222}" type="presParOf" srcId="{674DFA20-A328-4861-804F-7313BD8AA6FA}" destId="{B34255BC-81F8-40F8-8E69-D4263F67A591}" srcOrd="0" destOrd="0" presId="urn:microsoft.com/office/officeart/2005/8/layout/orgChart1"/>
    <dgm:cxn modelId="{2B2DE0EE-AA05-4DED-A1D6-8A27DA7ADA7C}" type="presParOf" srcId="{674DFA20-A328-4861-804F-7313BD8AA6FA}" destId="{4BB6E319-E2FF-49FC-A3F8-234B32DD00C4}" srcOrd="1" destOrd="0" presId="urn:microsoft.com/office/officeart/2005/8/layout/orgChart1"/>
    <dgm:cxn modelId="{BDFB468C-9211-479A-B70B-3D6AE88BD2E1}" type="presParOf" srcId="{4BB6E319-E2FF-49FC-A3F8-234B32DD00C4}" destId="{B50A0D67-9646-4D45-844B-AF2782E1D379}" srcOrd="0" destOrd="0" presId="urn:microsoft.com/office/officeart/2005/8/layout/orgChart1"/>
    <dgm:cxn modelId="{CF0E0D91-8D99-448C-B4EA-5CF29079F7E5}" type="presParOf" srcId="{B50A0D67-9646-4D45-844B-AF2782E1D379}" destId="{B5BABEC4-1561-4C98-9875-0C9785667F99}" srcOrd="0" destOrd="0" presId="urn:microsoft.com/office/officeart/2005/8/layout/orgChart1"/>
    <dgm:cxn modelId="{777E199E-5D2A-4151-A1E9-88548179D217}" type="presParOf" srcId="{B50A0D67-9646-4D45-844B-AF2782E1D379}" destId="{53926825-F32A-49A9-A15B-672972F96B6B}" srcOrd="1" destOrd="0" presId="urn:microsoft.com/office/officeart/2005/8/layout/orgChart1"/>
    <dgm:cxn modelId="{FF5D3233-D21F-4EA8-A93B-E727494EC3FA}" type="presParOf" srcId="{4BB6E319-E2FF-49FC-A3F8-234B32DD00C4}" destId="{19DD174E-854B-41DA-8F04-0D7BA292E164}" srcOrd="1" destOrd="0" presId="urn:microsoft.com/office/officeart/2005/8/layout/orgChart1"/>
    <dgm:cxn modelId="{F20EA432-9D8B-4340-9FF2-DC6A82018059}" type="presParOf" srcId="{19DD174E-854B-41DA-8F04-0D7BA292E164}" destId="{5D48DE8E-957E-49A8-92E5-14070D9BC063}" srcOrd="0" destOrd="0" presId="urn:microsoft.com/office/officeart/2005/8/layout/orgChart1"/>
    <dgm:cxn modelId="{ED26327D-999A-4F01-A995-B77BE5896618}" type="presParOf" srcId="{19DD174E-854B-41DA-8F04-0D7BA292E164}" destId="{7BF25262-7869-4FC7-AFCD-93C446ED4F28}" srcOrd="1" destOrd="0" presId="urn:microsoft.com/office/officeart/2005/8/layout/orgChart1"/>
    <dgm:cxn modelId="{15E57F82-A495-4BFC-A788-C0A3B7E7DB16}" type="presParOf" srcId="{7BF25262-7869-4FC7-AFCD-93C446ED4F28}" destId="{4B50A072-34E6-4F04-B976-694D9AB92905}" srcOrd="0" destOrd="0" presId="urn:microsoft.com/office/officeart/2005/8/layout/orgChart1"/>
    <dgm:cxn modelId="{A2B40D74-5F01-4618-B28A-B7FCE4A80472}" type="presParOf" srcId="{4B50A072-34E6-4F04-B976-694D9AB92905}" destId="{64EE28E6-9ED6-4EF4-898F-44DF79C269E9}" srcOrd="0" destOrd="0" presId="urn:microsoft.com/office/officeart/2005/8/layout/orgChart1"/>
    <dgm:cxn modelId="{62A41CCA-6A70-4723-98F4-DCE5A0CB12CF}" type="presParOf" srcId="{4B50A072-34E6-4F04-B976-694D9AB92905}" destId="{CF65FEF3-A5BA-4660-9CDD-BA4A022D68E5}" srcOrd="1" destOrd="0" presId="urn:microsoft.com/office/officeart/2005/8/layout/orgChart1"/>
    <dgm:cxn modelId="{39C1259C-E20E-4B0D-BBFD-4497FE0DB965}" type="presParOf" srcId="{7BF25262-7869-4FC7-AFCD-93C446ED4F28}" destId="{4FD1690E-F729-4A78-A199-35EE3B50B53F}" srcOrd="1" destOrd="0" presId="urn:microsoft.com/office/officeart/2005/8/layout/orgChart1"/>
    <dgm:cxn modelId="{2351C871-EFB5-4357-8D14-DE36866AB07C}" type="presParOf" srcId="{7BF25262-7869-4FC7-AFCD-93C446ED4F28}" destId="{D7921B13-03D6-484D-A952-4E496EBF4260}" srcOrd="2" destOrd="0" presId="urn:microsoft.com/office/officeart/2005/8/layout/orgChart1"/>
    <dgm:cxn modelId="{BA4FDC49-830F-4C15-9AAA-A3F860CDA7D9}" type="presParOf" srcId="{4BB6E319-E2FF-49FC-A3F8-234B32DD00C4}" destId="{7DC22128-AE02-4078-A488-1CB67D4048FE}" srcOrd="2" destOrd="0" presId="urn:microsoft.com/office/officeart/2005/8/layout/orgChart1"/>
    <dgm:cxn modelId="{348BB486-880D-4B51-AFDA-A2A8D30C9709}" type="presParOf" srcId="{9E37A13D-6D2F-404E-805D-7B9F7804C363}" destId="{92B90B1B-4613-474D-9143-FFF524D425DF}" srcOrd="2" destOrd="0" presId="urn:microsoft.com/office/officeart/2005/8/layout/orgChart1"/>
    <dgm:cxn modelId="{F2A1B2BB-4DD2-49B5-ADC8-FDCF69FB4B7C}" type="presParOf" srcId="{62B64D85-F208-47D1-95DF-13BEABD0CE15}" destId="{BD452EC0-95CF-452D-B064-A40BDFDEF548}" srcOrd="10" destOrd="0" presId="urn:microsoft.com/office/officeart/2005/8/layout/orgChart1"/>
    <dgm:cxn modelId="{0148B6C0-2DBB-4C4B-A9B6-D07F411E2512}" type="presParOf" srcId="{62B64D85-F208-47D1-95DF-13BEABD0CE15}" destId="{C734B863-6210-41DA-AF06-960E51D33FCF}" srcOrd="11" destOrd="0" presId="urn:microsoft.com/office/officeart/2005/8/layout/orgChart1"/>
    <dgm:cxn modelId="{10E96761-2FF5-43A9-9F06-42F2F0D8606A}" type="presParOf" srcId="{C734B863-6210-41DA-AF06-960E51D33FCF}" destId="{C3201F97-CE9D-4150-B76F-06F8D3C798E1}" srcOrd="0" destOrd="0" presId="urn:microsoft.com/office/officeart/2005/8/layout/orgChart1"/>
    <dgm:cxn modelId="{EF77F932-0846-4B28-86CC-76E8506894EA}" type="presParOf" srcId="{C3201F97-CE9D-4150-B76F-06F8D3C798E1}" destId="{67D9D8FE-A87D-4D51-8D21-2229A9E82C65}" srcOrd="0" destOrd="0" presId="urn:microsoft.com/office/officeart/2005/8/layout/orgChart1"/>
    <dgm:cxn modelId="{1613CB77-5BEB-4D85-B1BC-29A4033FED26}" type="presParOf" srcId="{C3201F97-CE9D-4150-B76F-06F8D3C798E1}" destId="{9DBFDD55-8138-4662-A0DA-D5686FD67D2C}" srcOrd="1" destOrd="0" presId="urn:microsoft.com/office/officeart/2005/8/layout/orgChart1"/>
    <dgm:cxn modelId="{8E3124F5-7C01-48B2-9E05-DEF530E09921}" type="presParOf" srcId="{C734B863-6210-41DA-AF06-960E51D33FCF}" destId="{CD50BF28-0C6B-4123-8FE8-15EC59591382}" srcOrd="1" destOrd="0" presId="urn:microsoft.com/office/officeart/2005/8/layout/orgChart1"/>
    <dgm:cxn modelId="{BBADAB12-454D-481D-BE91-87E2C2D26849}" type="presParOf" srcId="{C734B863-6210-41DA-AF06-960E51D33FCF}" destId="{F1BA15B9-D5CF-4389-B09E-303B75CD471A}" srcOrd="2" destOrd="0" presId="urn:microsoft.com/office/officeart/2005/8/layout/orgChart1"/>
    <dgm:cxn modelId="{9772DC84-BCE8-488A-8795-A4B354E73AFD}" type="presParOf" srcId="{FBD0D4C2-1DFC-49D7-826E-A8C89C94BBDA}" destId="{B68F0E34-7290-48DF-8B14-90CBA482EC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7971128-89FD-4F83-BA9E-12F211A7DE9C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D39DFA4D-1DAB-4B7A-8E5A-B788EEBC2A25}">
      <dgm:prSet phldrT="[Text]"/>
      <dgm:spPr/>
      <dgm:t>
        <a:bodyPr/>
        <a:lstStyle/>
        <a:p>
          <a:r>
            <a:rPr lang="en-GB"/>
            <a:t>Associate Director of Financial Services and Payroll</a:t>
          </a:r>
        </a:p>
        <a:p>
          <a:r>
            <a:rPr lang="en-GB"/>
            <a:t>1 WTE</a:t>
          </a:r>
        </a:p>
      </dgm:t>
    </dgm:pt>
    <dgm:pt modelId="{9E3787D0-89B0-43E7-BCE4-A51B350B1026}" type="parTrans" cxnId="{69FCBD49-FB85-440C-A76A-58AD7E5E28FD}">
      <dgm:prSet/>
      <dgm:spPr/>
      <dgm:t>
        <a:bodyPr/>
        <a:lstStyle/>
        <a:p>
          <a:endParaRPr lang="en-GB"/>
        </a:p>
      </dgm:t>
    </dgm:pt>
    <dgm:pt modelId="{F81F9BA7-6974-43F5-9D98-72E655D92931}" type="sibTrans" cxnId="{69FCBD49-FB85-440C-A76A-58AD7E5E28FD}">
      <dgm:prSet/>
      <dgm:spPr/>
      <dgm:t>
        <a:bodyPr/>
        <a:lstStyle/>
        <a:p>
          <a:endParaRPr lang="en-GB"/>
        </a:p>
      </dgm:t>
    </dgm:pt>
    <dgm:pt modelId="{AB0B7D0B-F31B-4351-979D-CF7D535CD909}">
      <dgm:prSet phldrT="[Text]"/>
      <dgm:spPr/>
      <dgm:t>
        <a:bodyPr/>
        <a:lstStyle/>
        <a:p>
          <a:r>
            <a:rPr lang="en-GB"/>
            <a:t>Deputy Head of Financial Services</a:t>
          </a:r>
        </a:p>
        <a:p>
          <a:r>
            <a:rPr lang="en-GB"/>
            <a:t>1 WTE</a:t>
          </a:r>
        </a:p>
      </dgm:t>
    </dgm:pt>
    <dgm:pt modelId="{163C4D89-0CE8-4E54-AFDF-21FD4F2714B6}" type="parTrans" cxnId="{E9C9837F-3DCF-483D-B073-E9A0597DDCF3}">
      <dgm:prSet/>
      <dgm:spPr/>
      <dgm:t>
        <a:bodyPr/>
        <a:lstStyle/>
        <a:p>
          <a:endParaRPr lang="en-GB"/>
        </a:p>
      </dgm:t>
    </dgm:pt>
    <dgm:pt modelId="{D0DA5266-CAFD-4B2F-B745-46FC9D0B7FF6}" type="sibTrans" cxnId="{E9C9837F-3DCF-483D-B073-E9A0597DDCF3}">
      <dgm:prSet/>
      <dgm:spPr/>
      <dgm:t>
        <a:bodyPr/>
        <a:lstStyle/>
        <a:p>
          <a:endParaRPr lang="en-GB"/>
        </a:p>
      </dgm:t>
    </dgm:pt>
    <dgm:pt modelId="{D91DE520-5FB2-48FC-B42F-A1747ADB5BB7}">
      <dgm:prSet phldrT="[Text]"/>
      <dgm:spPr/>
      <dgm:t>
        <a:bodyPr/>
        <a:lstStyle/>
        <a:p>
          <a:r>
            <a:rPr lang="en-GB"/>
            <a:t>Payroll and Pensions Manager</a:t>
          </a:r>
        </a:p>
        <a:p>
          <a:r>
            <a:rPr lang="en-GB"/>
            <a:t>1 WTE</a:t>
          </a:r>
        </a:p>
      </dgm:t>
    </dgm:pt>
    <dgm:pt modelId="{DBD10F5D-1538-48CB-A70C-69F2EB3758AE}" type="parTrans" cxnId="{9857A62F-74EC-45DE-AE28-88CF0CB00A2A}">
      <dgm:prSet/>
      <dgm:spPr/>
      <dgm:t>
        <a:bodyPr/>
        <a:lstStyle/>
        <a:p>
          <a:endParaRPr lang="en-GB"/>
        </a:p>
      </dgm:t>
    </dgm:pt>
    <dgm:pt modelId="{816CD032-EB4E-4323-9F46-AFCFB1CB8FFD}" type="sibTrans" cxnId="{9857A62F-74EC-45DE-AE28-88CF0CB00A2A}">
      <dgm:prSet/>
      <dgm:spPr/>
      <dgm:t>
        <a:bodyPr/>
        <a:lstStyle/>
        <a:p>
          <a:endParaRPr lang="en-GB"/>
        </a:p>
      </dgm:t>
    </dgm:pt>
    <dgm:pt modelId="{DC51AFBA-1727-42B6-BB5C-199CBE27D292}">
      <dgm:prSet/>
      <dgm:spPr/>
      <dgm:t>
        <a:bodyPr/>
        <a:lstStyle/>
        <a:p>
          <a:r>
            <a:rPr lang="en-GB"/>
            <a:t>Financial Accountant</a:t>
          </a:r>
        </a:p>
        <a:p>
          <a:r>
            <a:rPr lang="en-GB"/>
            <a:t>1 WTE</a:t>
          </a:r>
        </a:p>
      </dgm:t>
    </dgm:pt>
    <dgm:pt modelId="{F6BE4F6B-57FA-47CA-B29A-E85AFCD9CC46}" type="parTrans" cxnId="{5C641E50-FBB8-469C-975F-D80F88A01424}">
      <dgm:prSet/>
      <dgm:spPr/>
      <dgm:t>
        <a:bodyPr/>
        <a:lstStyle/>
        <a:p>
          <a:endParaRPr lang="en-GB"/>
        </a:p>
      </dgm:t>
    </dgm:pt>
    <dgm:pt modelId="{1B52A706-F1E8-44C0-BAEB-7D0369C93084}" type="sibTrans" cxnId="{5C641E50-FBB8-469C-975F-D80F88A01424}">
      <dgm:prSet/>
      <dgm:spPr/>
      <dgm:t>
        <a:bodyPr/>
        <a:lstStyle/>
        <a:p>
          <a:endParaRPr lang="en-GB"/>
        </a:p>
      </dgm:t>
    </dgm:pt>
    <dgm:pt modelId="{B2E7ED1D-9721-49FB-999C-B1B3DB90D9D8}">
      <dgm:prSet/>
      <dgm:spPr/>
      <dgm:t>
        <a:bodyPr/>
        <a:lstStyle/>
        <a:p>
          <a:r>
            <a:rPr lang="en-GB"/>
            <a:t>Systems Accountant</a:t>
          </a:r>
        </a:p>
        <a:p>
          <a:r>
            <a:rPr lang="en-GB"/>
            <a:t>0.6 WTE</a:t>
          </a:r>
        </a:p>
      </dgm:t>
    </dgm:pt>
    <dgm:pt modelId="{1D5F5C6B-9AE2-4629-8471-2151CC640AB0}" type="parTrans" cxnId="{52C01951-B0E8-4C78-807B-E4D26B298441}">
      <dgm:prSet/>
      <dgm:spPr/>
      <dgm:t>
        <a:bodyPr/>
        <a:lstStyle/>
        <a:p>
          <a:endParaRPr lang="en-GB"/>
        </a:p>
      </dgm:t>
    </dgm:pt>
    <dgm:pt modelId="{49019B14-CEBA-4C28-967C-D398DDF9E3E3}" type="sibTrans" cxnId="{52C01951-B0E8-4C78-807B-E4D26B298441}">
      <dgm:prSet/>
      <dgm:spPr/>
      <dgm:t>
        <a:bodyPr/>
        <a:lstStyle/>
        <a:p>
          <a:endParaRPr lang="en-GB"/>
        </a:p>
      </dgm:t>
    </dgm:pt>
    <dgm:pt modelId="{6AA5511D-682E-4F3B-8A24-D8C354FF06C1}">
      <dgm:prSet/>
      <dgm:spPr/>
      <dgm:t>
        <a:bodyPr/>
        <a:lstStyle/>
        <a:p>
          <a:r>
            <a:rPr lang="en-GB"/>
            <a:t>Accounts Payable and Receivables Manager</a:t>
          </a:r>
        </a:p>
        <a:p>
          <a:r>
            <a:rPr lang="en-GB"/>
            <a:t>1 WTE</a:t>
          </a:r>
        </a:p>
      </dgm:t>
    </dgm:pt>
    <dgm:pt modelId="{BF1BEC82-D85C-437E-B509-54ABFEA0E30A}" type="parTrans" cxnId="{24B5C67A-A029-4CB2-AC1A-604FD1F57413}">
      <dgm:prSet/>
      <dgm:spPr/>
      <dgm:t>
        <a:bodyPr/>
        <a:lstStyle/>
        <a:p>
          <a:endParaRPr lang="en-GB"/>
        </a:p>
      </dgm:t>
    </dgm:pt>
    <dgm:pt modelId="{A36C0DF6-B0F8-4AFA-999C-C48AE9D57C56}" type="sibTrans" cxnId="{24B5C67A-A029-4CB2-AC1A-604FD1F57413}">
      <dgm:prSet/>
      <dgm:spPr/>
      <dgm:t>
        <a:bodyPr/>
        <a:lstStyle/>
        <a:p>
          <a:endParaRPr lang="en-GB"/>
        </a:p>
      </dgm:t>
    </dgm:pt>
    <dgm:pt modelId="{4AF137D2-D2BD-4162-930A-14C1D27A39C4}">
      <dgm:prSet/>
      <dgm:spPr/>
      <dgm:t>
        <a:bodyPr/>
        <a:lstStyle/>
        <a:p>
          <a:r>
            <a:rPr lang="en-GB"/>
            <a:t>Deputy Financial  Accountant</a:t>
          </a:r>
        </a:p>
        <a:p>
          <a:r>
            <a:rPr lang="en-GB"/>
            <a:t>1 WTE</a:t>
          </a:r>
        </a:p>
      </dgm:t>
    </dgm:pt>
    <dgm:pt modelId="{21763F9C-7186-4AF0-B80B-3DFB701FEFB3}" type="parTrans" cxnId="{D036A8A8-5E07-4F31-AE7A-E66373937873}">
      <dgm:prSet/>
      <dgm:spPr/>
      <dgm:t>
        <a:bodyPr/>
        <a:lstStyle/>
        <a:p>
          <a:endParaRPr lang="en-GB"/>
        </a:p>
      </dgm:t>
    </dgm:pt>
    <dgm:pt modelId="{DB6E39E7-8E3E-4D18-824E-AA4504C247C7}" type="sibTrans" cxnId="{D036A8A8-5E07-4F31-AE7A-E66373937873}">
      <dgm:prSet/>
      <dgm:spPr/>
      <dgm:t>
        <a:bodyPr/>
        <a:lstStyle/>
        <a:p>
          <a:endParaRPr lang="en-GB"/>
        </a:p>
      </dgm:t>
    </dgm:pt>
    <dgm:pt modelId="{4C37CED9-D20C-4D1C-9C25-070C4A340D86}">
      <dgm:prSet/>
      <dgm:spPr/>
      <dgm:t>
        <a:bodyPr/>
        <a:lstStyle/>
        <a:p>
          <a:r>
            <a:rPr lang="en-GB"/>
            <a:t>Assistant Financial Accountant</a:t>
          </a:r>
        </a:p>
        <a:p>
          <a:r>
            <a:rPr lang="en-GB"/>
            <a:t>1 WTE</a:t>
          </a:r>
        </a:p>
      </dgm:t>
    </dgm:pt>
    <dgm:pt modelId="{582A34CE-A141-4DCD-B1DD-0E5A2322209C}" type="parTrans" cxnId="{AE064DA6-74A6-4FAB-90EC-BB0E2A688512}">
      <dgm:prSet/>
      <dgm:spPr/>
      <dgm:t>
        <a:bodyPr/>
        <a:lstStyle/>
        <a:p>
          <a:endParaRPr lang="en-GB"/>
        </a:p>
      </dgm:t>
    </dgm:pt>
    <dgm:pt modelId="{6E4DC5B9-EBDF-4F8B-858B-C6431103C54C}" type="sibTrans" cxnId="{AE064DA6-74A6-4FAB-90EC-BB0E2A688512}">
      <dgm:prSet/>
      <dgm:spPr/>
      <dgm:t>
        <a:bodyPr/>
        <a:lstStyle/>
        <a:p>
          <a:endParaRPr lang="en-GB"/>
        </a:p>
      </dgm:t>
    </dgm:pt>
    <dgm:pt modelId="{87752574-3596-4CBD-A3DD-6FEA9AAC80A5}">
      <dgm:prSet/>
      <dgm:spPr/>
      <dgm:t>
        <a:bodyPr/>
        <a:lstStyle/>
        <a:p>
          <a:r>
            <a:rPr lang="en-GB"/>
            <a:t>Finance Assistant</a:t>
          </a:r>
        </a:p>
        <a:p>
          <a:r>
            <a:rPr lang="en-GB"/>
            <a:t>1 WTE</a:t>
          </a:r>
        </a:p>
      </dgm:t>
    </dgm:pt>
    <dgm:pt modelId="{8232F05D-713E-49AF-BECA-DFC5DDAC97EA}" type="parTrans" cxnId="{D98CD9AA-A3CA-4DA3-894D-AB8F01E0F603}">
      <dgm:prSet/>
      <dgm:spPr/>
      <dgm:t>
        <a:bodyPr/>
        <a:lstStyle/>
        <a:p>
          <a:endParaRPr lang="en-GB"/>
        </a:p>
      </dgm:t>
    </dgm:pt>
    <dgm:pt modelId="{FAB62024-5721-4E8B-AAA7-15398C2E6EE4}" type="sibTrans" cxnId="{D98CD9AA-A3CA-4DA3-894D-AB8F01E0F603}">
      <dgm:prSet/>
      <dgm:spPr/>
      <dgm:t>
        <a:bodyPr/>
        <a:lstStyle/>
        <a:p>
          <a:endParaRPr lang="en-GB"/>
        </a:p>
      </dgm:t>
    </dgm:pt>
    <dgm:pt modelId="{03C5216C-0EB3-4E03-9A67-5A264CD965A5}">
      <dgm:prSet/>
      <dgm:spPr/>
      <dgm:t>
        <a:bodyPr/>
        <a:lstStyle/>
        <a:p>
          <a:r>
            <a:rPr lang="en-GB"/>
            <a:t>Finance Assistant</a:t>
          </a:r>
        </a:p>
        <a:p>
          <a:r>
            <a:rPr lang="en-GB"/>
            <a:t>1 WTE</a:t>
          </a:r>
        </a:p>
      </dgm:t>
    </dgm:pt>
    <dgm:pt modelId="{C0B24BDB-0CCB-4A74-9EB2-F3FF901EA91D}" type="parTrans" cxnId="{1376C14B-1CD0-4841-AAF6-08C6B4DCD6F5}">
      <dgm:prSet/>
      <dgm:spPr/>
      <dgm:t>
        <a:bodyPr/>
        <a:lstStyle/>
        <a:p>
          <a:endParaRPr lang="en-GB"/>
        </a:p>
      </dgm:t>
    </dgm:pt>
    <dgm:pt modelId="{38393081-1A80-43E2-B8EF-9E604FDC226F}" type="sibTrans" cxnId="{1376C14B-1CD0-4841-AAF6-08C6B4DCD6F5}">
      <dgm:prSet/>
      <dgm:spPr/>
      <dgm:t>
        <a:bodyPr/>
        <a:lstStyle/>
        <a:p>
          <a:endParaRPr lang="en-GB"/>
        </a:p>
      </dgm:t>
    </dgm:pt>
    <dgm:pt modelId="{3527AA2E-56BC-426B-B32F-958824CF4ADB}">
      <dgm:prSet/>
      <dgm:spPr/>
      <dgm:t>
        <a:bodyPr/>
        <a:lstStyle/>
        <a:p>
          <a:r>
            <a:rPr lang="en-GB"/>
            <a:t>Finance Assistant</a:t>
          </a:r>
        </a:p>
        <a:p>
          <a:r>
            <a:rPr lang="en-GB"/>
            <a:t>0.68 WTE</a:t>
          </a:r>
        </a:p>
      </dgm:t>
    </dgm:pt>
    <dgm:pt modelId="{B0DD6569-052E-448D-A197-1A23A318BA0F}" type="parTrans" cxnId="{062EC8D4-C4EA-4DA8-B46C-E55EECB0A4F0}">
      <dgm:prSet/>
      <dgm:spPr/>
      <dgm:t>
        <a:bodyPr/>
        <a:lstStyle/>
        <a:p>
          <a:endParaRPr lang="en-GB"/>
        </a:p>
      </dgm:t>
    </dgm:pt>
    <dgm:pt modelId="{5EECCE5E-CA9F-42A6-99BF-E7E883743BB0}" type="sibTrans" cxnId="{062EC8D4-C4EA-4DA8-B46C-E55EECB0A4F0}">
      <dgm:prSet/>
      <dgm:spPr/>
      <dgm:t>
        <a:bodyPr/>
        <a:lstStyle/>
        <a:p>
          <a:endParaRPr lang="en-GB"/>
        </a:p>
      </dgm:t>
    </dgm:pt>
    <dgm:pt modelId="{B5894206-12AE-4543-AB66-815B87027A85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</a:t>
          </a:r>
        </a:p>
      </dgm:t>
    </dgm:pt>
    <dgm:pt modelId="{AC9AF33E-6D63-4562-A952-0E16B5500862}" type="parTrans" cxnId="{0648AE1A-D229-49FF-99D8-F9792BB1104A}">
      <dgm:prSet/>
      <dgm:spPr/>
      <dgm:t>
        <a:bodyPr/>
        <a:lstStyle/>
        <a:p>
          <a:endParaRPr lang="en-GB"/>
        </a:p>
      </dgm:t>
    </dgm:pt>
    <dgm:pt modelId="{4DAB9ABC-1D2C-4B8A-8EAC-BFB30BEAFEF1}" type="sibTrans" cxnId="{0648AE1A-D229-49FF-99D8-F9792BB1104A}">
      <dgm:prSet/>
      <dgm:spPr/>
      <dgm:t>
        <a:bodyPr/>
        <a:lstStyle/>
        <a:p>
          <a:endParaRPr lang="en-GB"/>
        </a:p>
      </dgm:t>
    </dgm:pt>
    <dgm:pt modelId="{6A6CC0B7-E669-40F4-918A-DF761239E0F7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</a:t>
          </a:r>
        </a:p>
      </dgm:t>
    </dgm:pt>
    <dgm:pt modelId="{62BF8288-E05D-4B1B-9D64-60049034F1CC}" type="parTrans" cxnId="{0D6990B0-9626-4AD7-8571-2D45CD6C533D}">
      <dgm:prSet/>
      <dgm:spPr/>
      <dgm:t>
        <a:bodyPr/>
        <a:lstStyle/>
        <a:p>
          <a:endParaRPr lang="en-GB"/>
        </a:p>
      </dgm:t>
    </dgm:pt>
    <dgm:pt modelId="{9354B3E7-EF80-48F6-A929-3269CF9C7AA6}" type="sibTrans" cxnId="{0D6990B0-9626-4AD7-8571-2D45CD6C533D}">
      <dgm:prSet/>
      <dgm:spPr/>
      <dgm:t>
        <a:bodyPr/>
        <a:lstStyle/>
        <a:p>
          <a:endParaRPr lang="en-GB"/>
        </a:p>
      </dgm:t>
    </dgm:pt>
    <dgm:pt modelId="{4D9164C0-A0FA-4A99-9AFF-C63EA0EC22D6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</a:t>
          </a:r>
        </a:p>
      </dgm:t>
    </dgm:pt>
    <dgm:pt modelId="{33356C09-D1F2-4CC4-8DC3-63408B6F7ADE}" type="parTrans" cxnId="{55D38B2F-834B-468B-8668-634FAADF5640}">
      <dgm:prSet/>
      <dgm:spPr/>
      <dgm:t>
        <a:bodyPr/>
        <a:lstStyle/>
        <a:p>
          <a:endParaRPr lang="en-GB"/>
        </a:p>
      </dgm:t>
    </dgm:pt>
    <dgm:pt modelId="{789B5EB6-EC8E-4594-8447-57677FA1578E}" type="sibTrans" cxnId="{55D38B2F-834B-468B-8668-634FAADF5640}">
      <dgm:prSet/>
      <dgm:spPr/>
      <dgm:t>
        <a:bodyPr/>
        <a:lstStyle/>
        <a:p>
          <a:endParaRPr lang="en-GB"/>
        </a:p>
      </dgm:t>
    </dgm:pt>
    <dgm:pt modelId="{C232026B-FF08-4339-9331-E12D5B357690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</a:t>
          </a:r>
        </a:p>
      </dgm:t>
    </dgm:pt>
    <dgm:pt modelId="{5D91927C-FA4D-4DCB-A36E-5D123F9A290D}" type="parTrans" cxnId="{B8E63985-199E-4C7F-BD44-D10A042A7124}">
      <dgm:prSet/>
      <dgm:spPr/>
      <dgm:t>
        <a:bodyPr/>
        <a:lstStyle/>
        <a:p>
          <a:endParaRPr lang="en-GB"/>
        </a:p>
      </dgm:t>
    </dgm:pt>
    <dgm:pt modelId="{D8366D38-21BD-4A68-BA7A-04782F12A0D5}" type="sibTrans" cxnId="{B8E63985-199E-4C7F-BD44-D10A042A7124}">
      <dgm:prSet/>
      <dgm:spPr/>
      <dgm:t>
        <a:bodyPr/>
        <a:lstStyle/>
        <a:p>
          <a:endParaRPr lang="en-GB"/>
        </a:p>
      </dgm:t>
    </dgm:pt>
    <dgm:pt modelId="{7E89D3F2-F344-45AC-84C1-59DCA7C60009}">
      <dgm:prSet/>
      <dgm:spPr/>
      <dgm:t>
        <a:bodyPr/>
        <a:lstStyle/>
        <a:p>
          <a:r>
            <a:rPr lang="en-GB"/>
            <a:t>Pension Team Leader </a:t>
          </a:r>
        </a:p>
        <a:p>
          <a:r>
            <a:rPr lang="en-GB"/>
            <a:t>	1 WTE  </a:t>
          </a:r>
        </a:p>
      </dgm:t>
    </dgm:pt>
    <dgm:pt modelId="{F312A720-F114-4E49-A661-50E9D6FF148B}" type="parTrans" cxnId="{3034E339-8284-4B71-8051-CD910C290DE1}">
      <dgm:prSet/>
      <dgm:spPr/>
      <dgm:t>
        <a:bodyPr/>
        <a:lstStyle/>
        <a:p>
          <a:endParaRPr lang="en-GB"/>
        </a:p>
      </dgm:t>
    </dgm:pt>
    <dgm:pt modelId="{9537CBCE-448A-4895-8419-3DB683554E75}" type="sibTrans" cxnId="{3034E339-8284-4B71-8051-CD910C290DE1}">
      <dgm:prSet/>
      <dgm:spPr/>
      <dgm:t>
        <a:bodyPr/>
        <a:lstStyle/>
        <a:p>
          <a:endParaRPr lang="en-GB"/>
        </a:p>
      </dgm:t>
    </dgm:pt>
    <dgm:pt modelId="{F89541E8-E962-4918-9ABD-9282F1091AE6}">
      <dgm:prSet/>
      <dgm:spPr/>
      <dgm:t>
        <a:bodyPr/>
        <a:lstStyle/>
        <a:p>
          <a:r>
            <a:rPr lang="en-GB"/>
            <a:t>Pension Officer </a:t>
          </a:r>
        </a:p>
        <a:p>
          <a:r>
            <a:rPr lang="en-GB"/>
            <a:t>1 WTE</a:t>
          </a:r>
        </a:p>
      </dgm:t>
    </dgm:pt>
    <dgm:pt modelId="{B99E128A-1A9A-4877-8CB4-34072C54F595}" type="parTrans" cxnId="{963C1191-9499-410D-BDBE-0D77473A4219}">
      <dgm:prSet/>
      <dgm:spPr/>
      <dgm:t>
        <a:bodyPr/>
        <a:lstStyle/>
        <a:p>
          <a:endParaRPr lang="en-GB"/>
        </a:p>
      </dgm:t>
    </dgm:pt>
    <dgm:pt modelId="{4D52E3D0-67E8-4F94-8A51-160A1B069F42}" type="sibTrans" cxnId="{963C1191-9499-410D-BDBE-0D77473A4219}">
      <dgm:prSet/>
      <dgm:spPr/>
      <dgm:t>
        <a:bodyPr/>
        <a:lstStyle/>
        <a:p>
          <a:endParaRPr lang="en-GB"/>
        </a:p>
      </dgm:t>
    </dgm:pt>
    <dgm:pt modelId="{3EC6C87B-AFF3-4974-8B40-D31F78E2ADC9}">
      <dgm:prSet/>
      <dgm:spPr/>
      <dgm:t>
        <a:bodyPr/>
        <a:lstStyle/>
        <a:p>
          <a:r>
            <a:rPr lang="en-GB"/>
            <a:t>Pension Assistant </a:t>
          </a:r>
        </a:p>
        <a:p>
          <a:r>
            <a:rPr lang="en-GB"/>
            <a:t>1 WTE</a:t>
          </a:r>
        </a:p>
      </dgm:t>
    </dgm:pt>
    <dgm:pt modelId="{DD20B5B7-8636-4A00-ABC1-E6E335D3D02D}" type="parTrans" cxnId="{D552592A-6615-4C70-B327-5589F995165D}">
      <dgm:prSet/>
      <dgm:spPr/>
      <dgm:t>
        <a:bodyPr/>
        <a:lstStyle/>
        <a:p>
          <a:endParaRPr lang="en-GB"/>
        </a:p>
      </dgm:t>
    </dgm:pt>
    <dgm:pt modelId="{C9F22C20-B1FC-46A9-8306-587CEB85A508}" type="sibTrans" cxnId="{D552592A-6615-4C70-B327-5589F995165D}">
      <dgm:prSet/>
      <dgm:spPr/>
      <dgm:t>
        <a:bodyPr/>
        <a:lstStyle/>
        <a:p>
          <a:endParaRPr lang="en-GB"/>
        </a:p>
      </dgm:t>
    </dgm:pt>
    <dgm:pt modelId="{5DD81584-E978-49DD-B1C9-AB483C0F3D7E}" type="asst">
      <dgm:prSet/>
      <dgm:spPr/>
      <dgm:t>
        <a:bodyPr/>
        <a:lstStyle/>
        <a:p>
          <a:r>
            <a:rPr lang="en-GB"/>
            <a:t>Deputy Payroll Manager</a:t>
          </a:r>
        </a:p>
        <a:p>
          <a:r>
            <a:rPr lang="en-GB"/>
            <a:t>1 WTE</a:t>
          </a:r>
        </a:p>
      </dgm:t>
    </dgm:pt>
    <dgm:pt modelId="{4BC7FF32-4983-4578-BB48-1F95EC0C858C}" type="parTrans" cxnId="{14186385-AC2A-4812-B6E5-082ED3671582}">
      <dgm:prSet/>
      <dgm:spPr/>
      <dgm:t>
        <a:bodyPr/>
        <a:lstStyle/>
        <a:p>
          <a:endParaRPr lang="en-GB"/>
        </a:p>
      </dgm:t>
    </dgm:pt>
    <dgm:pt modelId="{D95773EE-768B-4132-8EE4-140B4D69E136}" type="sibTrans" cxnId="{14186385-AC2A-4812-B6E5-082ED3671582}">
      <dgm:prSet/>
      <dgm:spPr/>
      <dgm:t>
        <a:bodyPr/>
        <a:lstStyle/>
        <a:p>
          <a:endParaRPr lang="en-GB"/>
        </a:p>
      </dgm:t>
    </dgm:pt>
    <dgm:pt modelId="{1E15DE12-FD37-4FB6-B372-0BA32164CC3D}" type="asst">
      <dgm:prSet/>
      <dgm:spPr/>
      <dgm:t>
        <a:bodyPr/>
        <a:lstStyle/>
        <a:p>
          <a:r>
            <a:rPr lang="en-GB"/>
            <a:t>Payroll Team Leader</a:t>
          </a:r>
        </a:p>
        <a:p>
          <a:r>
            <a:rPr lang="en-GB"/>
            <a:t>1 WTE</a:t>
          </a:r>
        </a:p>
      </dgm:t>
    </dgm:pt>
    <dgm:pt modelId="{D78215A9-0C53-4F5F-A45C-A3DB290C0BDD}" type="parTrans" cxnId="{B1409A8D-8CED-463A-8F43-FE0EB3AFFD27}">
      <dgm:prSet/>
      <dgm:spPr/>
      <dgm:t>
        <a:bodyPr/>
        <a:lstStyle/>
        <a:p>
          <a:endParaRPr lang="en-GB"/>
        </a:p>
      </dgm:t>
    </dgm:pt>
    <dgm:pt modelId="{D6302A53-E2E1-4283-B502-0D51ACB69D63}" type="sibTrans" cxnId="{B1409A8D-8CED-463A-8F43-FE0EB3AFFD27}">
      <dgm:prSet/>
      <dgm:spPr/>
      <dgm:t>
        <a:bodyPr/>
        <a:lstStyle/>
        <a:p>
          <a:endParaRPr lang="en-GB"/>
        </a:p>
      </dgm:t>
    </dgm:pt>
    <dgm:pt modelId="{1EFB53E0-08D8-4B18-B640-3397D6D115EF}" type="asst">
      <dgm:prSet/>
      <dgm:spPr/>
      <dgm:t>
        <a:bodyPr/>
        <a:lstStyle/>
        <a:p>
          <a:r>
            <a:rPr lang="en-GB"/>
            <a:t>Payroll Team Leader</a:t>
          </a:r>
        </a:p>
        <a:p>
          <a:r>
            <a:rPr lang="en-GB"/>
            <a:t>1 WTE</a:t>
          </a:r>
        </a:p>
      </dgm:t>
    </dgm:pt>
    <dgm:pt modelId="{8995D1C3-DC86-4412-BF5E-D712523A0640}" type="parTrans" cxnId="{773389E4-FFAD-4C7E-BD1B-3AFEE3124751}">
      <dgm:prSet/>
      <dgm:spPr/>
      <dgm:t>
        <a:bodyPr/>
        <a:lstStyle/>
        <a:p>
          <a:endParaRPr lang="en-GB"/>
        </a:p>
      </dgm:t>
    </dgm:pt>
    <dgm:pt modelId="{49BC57B5-C5E3-43C7-B8FC-7460420FCF69}" type="sibTrans" cxnId="{773389E4-FFAD-4C7E-BD1B-3AFEE3124751}">
      <dgm:prSet/>
      <dgm:spPr/>
      <dgm:t>
        <a:bodyPr/>
        <a:lstStyle/>
        <a:p>
          <a:endParaRPr lang="en-GB"/>
        </a:p>
      </dgm:t>
    </dgm:pt>
    <dgm:pt modelId="{6D06A1B8-8AEC-4317-AD01-D9C3C01D7A75}">
      <dgm:prSet/>
      <dgm:spPr/>
      <dgm:t>
        <a:bodyPr/>
        <a:lstStyle/>
        <a:p>
          <a:r>
            <a:rPr lang="en-GB"/>
            <a:t>Payroll Officer</a:t>
          </a:r>
        </a:p>
        <a:p>
          <a:r>
            <a:rPr lang="en-GB"/>
            <a:t>2 WTE</a:t>
          </a:r>
        </a:p>
      </dgm:t>
    </dgm:pt>
    <dgm:pt modelId="{FB98599C-A496-4139-8FC6-E8B4DD21C4E3}" type="parTrans" cxnId="{125AA63C-A73B-4471-8C20-842711CE2109}">
      <dgm:prSet/>
      <dgm:spPr/>
      <dgm:t>
        <a:bodyPr/>
        <a:lstStyle/>
        <a:p>
          <a:endParaRPr lang="en-GB"/>
        </a:p>
      </dgm:t>
    </dgm:pt>
    <dgm:pt modelId="{199A4284-35D6-4D60-9C22-FBC1447822EC}" type="sibTrans" cxnId="{125AA63C-A73B-4471-8C20-842711CE2109}">
      <dgm:prSet/>
      <dgm:spPr/>
      <dgm:t>
        <a:bodyPr/>
        <a:lstStyle/>
        <a:p>
          <a:endParaRPr lang="en-GB"/>
        </a:p>
      </dgm:t>
    </dgm:pt>
    <dgm:pt modelId="{5E72B09F-26A6-4BEC-BDC9-28518BB3520D}">
      <dgm:prSet/>
      <dgm:spPr/>
      <dgm:t>
        <a:bodyPr/>
        <a:lstStyle/>
        <a:p>
          <a:r>
            <a:rPr lang="en-GB"/>
            <a:t>Payroll Officer</a:t>
          </a:r>
        </a:p>
        <a:p>
          <a:r>
            <a:rPr lang="en-GB"/>
            <a:t>1.54 WTE</a:t>
          </a:r>
        </a:p>
      </dgm:t>
    </dgm:pt>
    <dgm:pt modelId="{66984634-630E-4886-9380-5AC3637B33BA}" type="parTrans" cxnId="{4BCD8CE6-B55C-4561-9067-73610BE5C105}">
      <dgm:prSet/>
      <dgm:spPr/>
      <dgm:t>
        <a:bodyPr/>
        <a:lstStyle/>
        <a:p>
          <a:endParaRPr lang="en-GB"/>
        </a:p>
      </dgm:t>
    </dgm:pt>
    <dgm:pt modelId="{AF5E1608-F556-4C7C-9F68-8942EC83A478}" type="sibTrans" cxnId="{4BCD8CE6-B55C-4561-9067-73610BE5C105}">
      <dgm:prSet/>
      <dgm:spPr/>
      <dgm:t>
        <a:bodyPr/>
        <a:lstStyle/>
        <a:p>
          <a:endParaRPr lang="en-GB"/>
        </a:p>
      </dgm:t>
    </dgm:pt>
    <dgm:pt modelId="{18971B7F-F5FB-41D0-A789-529263F3B4BF}">
      <dgm:prSet/>
      <dgm:spPr/>
      <dgm:t>
        <a:bodyPr/>
        <a:lstStyle/>
        <a:p>
          <a:r>
            <a:rPr lang="en-GB"/>
            <a:t>Payroll Assistant</a:t>
          </a:r>
        </a:p>
        <a:p>
          <a:r>
            <a:rPr lang="en-GB"/>
            <a:t>1.40 WTE</a:t>
          </a:r>
        </a:p>
      </dgm:t>
    </dgm:pt>
    <dgm:pt modelId="{253C2530-D9C8-4697-B664-9CDA8F767925}" type="parTrans" cxnId="{A0BEFF42-0325-4E40-B174-8FD093BBA153}">
      <dgm:prSet/>
      <dgm:spPr/>
      <dgm:t>
        <a:bodyPr/>
        <a:lstStyle/>
        <a:p>
          <a:endParaRPr lang="en-GB"/>
        </a:p>
      </dgm:t>
    </dgm:pt>
    <dgm:pt modelId="{AB859137-DE76-4804-9788-EAA81459985B}" type="sibTrans" cxnId="{A0BEFF42-0325-4E40-B174-8FD093BBA153}">
      <dgm:prSet/>
      <dgm:spPr/>
      <dgm:t>
        <a:bodyPr/>
        <a:lstStyle/>
        <a:p>
          <a:endParaRPr lang="en-GB"/>
        </a:p>
      </dgm:t>
    </dgm:pt>
    <dgm:pt modelId="{66191113-07EC-48C7-BE82-D69A117CB71C}">
      <dgm:prSet/>
      <dgm:spPr/>
      <dgm:t>
        <a:bodyPr/>
        <a:lstStyle/>
        <a:p>
          <a:r>
            <a:rPr lang="en-GB"/>
            <a:t>ESR Officer</a:t>
          </a:r>
        </a:p>
        <a:p>
          <a:r>
            <a:rPr lang="en-GB"/>
            <a:t>1 WTE</a:t>
          </a:r>
        </a:p>
      </dgm:t>
    </dgm:pt>
    <dgm:pt modelId="{130A29B9-A0A1-48C6-A3A5-92225BCF4900}" type="parTrans" cxnId="{F1001AAB-B304-44F7-892F-C1162A3D7171}">
      <dgm:prSet/>
      <dgm:spPr/>
      <dgm:t>
        <a:bodyPr/>
        <a:lstStyle/>
        <a:p>
          <a:endParaRPr lang="en-GB"/>
        </a:p>
      </dgm:t>
    </dgm:pt>
    <dgm:pt modelId="{CAF43224-2F3D-41DC-B95F-06DC370A122C}" type="sibTrans" cxnId="{F1001AAB-B304-44F7-892F-C1162A3D7171}">
      <dgm:prSet/>
      <dgm:spPr/>
      <dgm:t>
        <a:bodyPr/>
        <a:lstStyle/>
        <a:p>
          <a:endParaRPr lang="en-GB"/>
        </a:p>
      </dgm:t>
    </dgm:pt>
    <dgm:pt modelId="{91228398-FC0D-4D6D-ADD6-F3BD736892E6}">
      <dgm:prSet/>
      <dgm:spPr/>
      <dgm:t>
        <a:bodyPr/>
        <a:lstStyle/>
        <a:p>
          <a:r>
            <a:rPr lang="en-GB"/>
            <a:t>Travel Clerk</a:t>
          </a:r>
        </a:p>
        <a:p>
          <a:r>
            <a:rPr lang="en-GB"/>
            <a:t>1WTE</a:t>
          </a:r>
        </a:p>
      </dgm:t>
    </dgm:pt>
    <dgm:pt modelId="{4BA5503B-8A9A-424E-8A99-CBEB782BBC36}" type="parTrans" cxnId="{B4DD197E-A9EB-4E92-B955-525DCAD60280}">
      <dgm:prSet/>
      <dgm:spPr/>
      <dgm:t>
        <a:bodyPr/>
        <a:lstStyle/>
        <a:p>
          <a:endParaRPr lang="en-GB"/>
        </a:p>
      </dgm:t>
    </dgm:pt>
    <dgm:pt modelId="{E8646B26-C24E-4AF5-9C81-2986B3D098F4}" type="sibTrans" cxnId="{B4DD197E-A9EB-4E92-B955-525DCAD60280}">
      <dgm:prSet/>
      <dgm:spPr/>
      <dgm:t>
        <a:bodyPr/>
        <a:lstStyle/>
        <a:p>
          <a:endParaRPr lang="en-GB"/>
        </a:p>
      </dgm:t>
    </dgm:pt>
    <dgm:pt modelId="{5E465E88-9391-45F1-BD6C-8A0539AC2670}">
      <dgm:prSet/>
      <dgm:spPr/>
      <dgm:t>
        <a:bodyPr/>
        <a:lstStyle/>
        <a:p>
          <a:r>
            <a:rPr lang="en-GB"/>
            <a:t>Admin Assistant</a:t>
          </a:r>
        </a:p>
        <a:p>
          <a:r>
            <a:rPr lang="en-GB"/>
            <a:t>1 WTE</a:t>
          </a:r>
        </a:p>
      </dgm:t>
    </dgm:pt>
    <dgm:pt modelId="{783563E4-7103-446C-A52C-4DF174781884}" type="parTrans" cxnId="{97C98CBD-0BFA-4019-A026-A97AD7D516DF}">
      <dgm:prSet/>
      <dgm:spPr/>
      <dgm:t>
        <a:bodyPr/>
        <a:lstStyle/>
        <a:p>
          <a:endParaRPr lang="en-GB"/>
        </a:p>
      </dgm:t>
    </dgm:pt>
    <dgm:pt modelId="{D4767AEA-3409-4450-A6F2-EAC723EE0E34}" type="sibTrans" cxnId="{97C98CBD-0BFA-4019-A026-A97AD7D516DF}">
      <dgm:prSet/>
      <dgm:spPr/>
      <dgm:t>
        <a:bodyPr/>
        <a:lstStyle/>
        <a:p>
          <a:endParaRPr lang="en-GB"/>
        </a:p>
      </dgm:t>
    </dgm:pt>
    <dgm:pt modelId="{348C621D-E93A-49CC-89D3-B82872E3ACDC}">
      <dgm:prSet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Accounts Assistant </a:t>
          </a:r>
        </a:p>
        <a:p>
          <a:r>
            <a:rPr lang="en-GB">
              <a:solidFill>
                <a:schemeClr val="tx1"/>
              </a:solidFill>
            </a:rPr>
            <a:t>0.5</a:t>
          </a:r>
        </a:p>
      </dgm:t>
    </dgm:pt>
    <dgm:pt modelId="{EA759D13-BA0B-4734-A1B1-59B52E50EA24}" type="parTrans" cxnId="{CA5FBB65-75DC-4480-BDE0-D3E6ADE74FED}">
      <dgm:prSet/>
      <dgm:spPr/>
      <dgm:t>
        <a:bodyPr/>
        <a:lstStyle/>
        <a:p>
          <a:endParaRPr lang="en-GB"/>
        </a:p>
      </dgm:t>
    </dgm:pt>
    <dgm:pt modelId="{51F28539-B3F2-4BED-9599-E0261293B758}" type="sibTrans" cxnId="{CA5FBB65-75DC-4480-BDE0-D3E6ADE74FED}">
      <dgm:prSet/>
      <dgm:spPr/>
      <dgm:t>
        <a:bodyPr/>
        <a:lstStyle/>
        <a:p>
          <a:endParaRPr lang="en-GB"/>
        </a:p>
      </dgm:t>
    </dgm:pt>
    <dgm:pt modelId="{44973728-FD8B-43C0-BBB4-EA5D500FD860}">
      <dgm:prSet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Fundraising Manager 1WTE</a:t>
          </a:r>
        </a:p>
      </dgm:t>
    </dgm:pt>
    <dgm:pt modelId="{AA561E8F-13CF-4556-8559-E44635B6318C}" type="parTrans" cxnId="{F6DD4314-5B61-4D7E-832F-18D857F588D6}">
      <dgm:prSet/>
      <dgm:spPr/>
      <dgm:t>
        <a:bodyPr/>
        <a:lstStyle/>
        <a:p>
          <a:endParaRPr lang="en-GB"/>
        </a:p>
      </dgm:t>
    </dgm:pt>
    <dgm:pt modelId="{E3618F07-07E8-43EB-9FAE-E310541723A6}" type="sibTrans" cxnId="{F6DD4314-5B61-4D7E-832F-18D857F588D6}">
      <dgm:prSet/>
      <dgm:spPr/>
      <dgm:t>
        <a:bodyPr/>
        <a:lstStyle/>
        <a:p>
          <a:endParaRPr lang="en-GB"/>
        </a:p>
      </dgm:t>
    </dgm:pt>
    <dgm:pt modelId="{E966868A-5EF1-462C-8919-40636E50A2B4}">
      <dgm:prSet/>
      <dgm:spPr/>
      <dgm:t>
        <a:bodyPr/>
        <a:lstStyle/>
        <a:p>
          <a:r>
            <a:rPr lang="en-GB"/>
            <a:t>Payroll Apprentice</a:t>
          </a:r>
        </a:p>
        <a:p>
          <a:r>
            <a:rPr lang="en-GB"/>
            <a:t>1WTE</a:t>
          </a:r>
        </a:p>
      </dgm:t>
    </dgm:pt>
    <dgm:pt modelId="{1FBB70C0-2449-47DF-B089-98B2354BD243}" type="parTrans" cxnId="{BAB61439-5CC6-45F8-825C-8DEFE094156D}">
      <dgm:prSet/>
      <dgm:spPr/>
      <dgm:t>
        <a:bodyPr/>
        <a:lstStyle/>
        <a:p>
          <a:endParaRPr lang="en-GB"/>
        </a:p>
      </dgm:t>
    </dgm:pt>
    <dgm:pt modelId="{0E187DC9-FC33-4EB0-9395-82EE40624596}" type="sibTrans" cxnId="{BAB61439-5CC6-45F8-825C-8DEFE094156D}">
      <dgm:prSet/>
      <dgm:spPr/>
      <dgm:t>
        <a:bodyPr/>
        <a:lstStyle/>
        <a:p>
          <a:endParaRPr lang="en-GB"/>
        </a:p>
      </dgm:t>
    </dgm:pt>
    <dgm:pt modelId="{3B0D8249-CE9E-4DEF-8496-22FCC6E0AF08}" type="pres">
      <dgm:prSet presAssocID="{37971128-89FD-4F83-BA9E-12F211A7DE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8E83795-19D1-4721-BA06-1F0CB7573E49}" type="pres">
      <dgm:prSet presAssocID="{D39DFA4D-1DAB-4B7A-8E5A-B788EEBC2A25}" presName="hierRoot1" presStyleCnt="0">
        <dgm:presLayoutVars>
          <dgm:hierBranch val="init"/>
        </dgm:presLayoutVars>
      </dgm:prSet>
      <dgm:spPr/>
    </dgm:pt>
    <dgm:pt modelId="{814DFF61-63FB-4275-A1AB-97A0A088D75A}" type="pres">
      <dgm:prSet presAssocID="{D39DFA4D-1DAB-4B7A-8E5A-B788EEBC2A25}" presName="rootComposite1" presStyleCnt="0"/>
      <dgm:spPr/>
    </dgm:pt>
    <dgm:pt modelId="{731EE88F-AEEB-4BCB-8E6C-99B809E347FE}" type="pres">
      <dgm:prSet presAssocID="{D39DFA4D-1DAB-4B7A-8E5A-B788EEBC2A25}" presName="rootText1" presStyleLbl="node0" presStyleIdx="0" presStyleCnt="1">
        <dgm:presLayoutVars>
          <dgm:chPref val="3"/>
        </dgm:presLayoutVars>
      </dgm:prSet>
      <dgm:spPr/>
    </dgm:pt>
    <dgm:pt modelId="{C20E706E-45A8-4294-9236-B47CDA279499}" type="pres">
      <dgm:prSet presAssocID="{D39DFA4D-1DAB-4B7A-8E5A-B788EEBC2A25}" presName="rootConnector1" presStyleLbl="node1" presStyleIdx="0" presStyleCnt="0"/>
      <dgm:spPr/>
    </dgm:pt>
    <dgm:pt modelId="{C84CA3FA-B446-4F74-87E3-E33AEC54F8F0}" type="pres">
      <dgm:prSet presAssocID="{D39DFA4D-1DAB-4B7A-8E5A-B788EEBC2A25}" presName="hierChild2" presStyleCnt="0"/>
      <dgm:spPr/>
    </dgm:pt>
    <dgm:pt modelId="{A8EA1F09-B467-410F-9201-6280D99D3454}" type="pres">
      <dgm:prSet presAssocID="{163C4D89-0CE8-4E54-AFDF-21FD4F2714B6}" presName="Name37" presStyleLbl="parChTrans1D2" presStyleIdx="0" presStyleCnt="2"/>
      <dgm:spPr/>
    </dgm:pt>
    <dgm:pt modelId="{C4464C0B-E9B1-4560-9408-5A09114F0364}" type="pres">
      <dgm:prSet presAssocID="{AB0B7D0B-F31B-4351-979D-CF7D535CD909}" presName="hierRoot2" presStyleCnt="0">
        <dgm:presLayoutVars>
          <dgm:hierBranch val="init"/>
        </dgm:presLayoutVars>
      </dgm:prSet>
      <dgm:spPr/>
    </dgm:pt>
    <dgm:pt modelId="{F94F4247-BEF4-4AD3-8098-36D2C700DDFB}" type="pres">
      <dgm:prSet presAssocID="{AB0B7D0B-F31B-4351-979D-CF7D535CD909}" presName="rootComposite" presStyleCnt="0"/>
      <dgm:spPr/>
    </dgm:pt>
    <dgm:pt modelId="{5B0C13B5-2779-4567-A90D-3DD21E845CCC}" type="pres">
      <dgm:prSet presAssocID="{AB0B7D0B-F31B-4351-979D-CF7D535CD909}" presName="rootText" presStyleLbl="node2" presStyleIdx="0" presStyleCnt="2">
        <dgm:presLayoutVars>
          <dgm:chPref val="3"/>
        </dgm:presLayoutVars>
      </dgm:prSet>
      <dgm:spPr/>
    </dgm:pt>
    <dgm:pt modelId="{C800CD0F-1560-411B-BBA1-02E3B566E6F2}" type="pres">
      <dgm:prSet presAssocID="{AB0B7D0B-F31B-4351-979D-CF7D535CD909}" presName="rootConnector" presStyleLbl="node2" presStyleIdx="0" presStyleCnt="2"/>
      <dgm:spPr/>
    </dgm:pt>
    <dgm:pt modelId="{63CAE576-8957-4E44-9D0B-932B0AA8DDBC}" type="pres">
      <dgm:prSet presAssocID="{AB0B7D0B-F31B-4351-979D-CF7D535CD909}" presName="hierChild4" presStyleCnt="0"/>
      <dgm:spPr/>
    </dgm:pt>
    <dgm:pt modelId="{D219167D-FA27-4606-99CC-91A1684CFEDA}" type="pres">
      <dgm:prSet presAssocID="{AA561E8F-13CF-4556-8559-E44635B6318C}" presName="Name37" presStyleLbl="parChTrans1D3" presStyleIdx="0" presStyleCnt="6"/>
      <dgm:spPr/>
    </dgm:pt>
    <dgm:pt modelId="{9F597DD2-9B55-49B5-AFC0-FED5308F991C}" type="pres">
      <dgm:prSet presAssocID="{44973728-FD8B-43C0-BBB4-EA5D500FD860}" presName="hierRoot2" presStyleCnt="0">
        <dgm:presLayoutVars>
          <dgm:hierBranch val="init"/>
        </dgm:presLayoutVars>
      </dgm:prSet>
      <dgm:spPr/>
    </dgm:pt>
    <dgm:pt modelId="{D4308475-578E-463E-BFF4-99CD12C8F67A}" type="pres">
      <dgm:prSet presAssocID="{44973728-FD8B-43C0-BBB4-EA5D500FD860}" presName="rootComposite" presStyleCnt="0"/>
      <dgm:spPr/>
    </dgm:pt>
    <dgm:pt modelId="{1F10FE83-7F78-44A7-AC5F-392173457D5A}" type="pres">
      <dgm:prSet presAssocID="{44973728-FD8B-43C0-BBB4-EA5D500FD860}" presName="rootText" presStyleLbl="node3" presStyleIdx="0" presStyleCnt="5">
        <dgm:presLayoutVars>
          <dgm:chPref val="3"/>
        </dgm:presLayoutVars>
      </dgm:prSet>
      <dgm:spPr/>
    </dgm:pt>
    <dgm:pt modelId="{B33CF6C0-6826-4211-95B6-9BD2707B038C}" type="pres">
      <dgm:prSet presAssocID="{44973728-FD8B-43C0-BBB4-EA5D500FD860}" presName="rootConnector" presStyleLbl="node3" presStyleIdx="0" presStyleCnt="5"/>
      <dgm:spPr/>
    </dgm:pt>
    <dgm:pt modelId="{52674B72-2685-44AE-B2DB-9EE06BC42592}" type="pres">
      <dgm:prSet presAssocID="{44973728-FD8B-43C0-BBB4-EA5D500FD860}" presName="hierChild4" presStyleCnt="0"/>
      <dgm:spPr/>
    </dgm:pt>
    <dgm:pt modelId="{471B69F5-ABEA-4F76-A7D2-FEE0A12134F0}" type="pres">
      <dgm:prSet presAssocID="{44973728-FD8B-43C0-BBB4-EA5D500FD860}" presName="hierChild5" presStyleCnt="0"/>
      <dgm:spPr/>
    </dgm:pt>
    <dgm:pt modelId="{ED5B3D65-8F15-4973-885D-192721A965F4}" type="pres">
      <dgm:prSet presAssocID="{F6BE4F6B-57FA-47CA-B29A-E85AFCD9CC46}" presName="Name37" presStyleLbl="parChTrans1D3" presStyleIdx="1" presStyleCnt="6"/>
      <dgm:spPr/>
    </dgm:pt>
    <dgm:pt modelId="{5C52BEEF-1FE9-4CC8-BFAE-4ABC16925251}" type="pres">
      <dgm:prSet presAssocID="{DC51AFBA-1727-42B6-BB5C-199CBE27D292}" presName="hierRoot2" presStyleCnt="0">
        <dgm:presLayoutVars>
          <dgm:hierBranch val="init"/>
        </dgm:presLayoutVars>
      </dgm:prSet>
      <dgm:spPr/>
    </dgm:pt>
    <dgm:pt modelId="{B5D5D312-44E9-4B52-B4D6-A678E9790A32}" type="pres">
      <dgm:prSet presAssocID="{DC51AFBA-1727-42B6-BB5C-199CBE27D292}" presName="rootComposite" presStyleCnt="0"/>
      <dgm:spPr/>
    </dgm:pt>
    <dgm:pt modelId="{9CAF6109-DC9C-4776-B17D-44B30F968838}" type="pres">
      <dgm:prSet presAssocID="{DC51AFBA-1727-42B6-BB5C-199CBE27D292}" presName="rootText" presStyleLbl="node3" presStyleIdx="1" presStyleCnt="5">
        <dgm:presLayoutVars>
          <dgm:chPref val="3"/>
        </dgm:presLayoutVars>
      </dgm:prSet>
      <dgm:spPr/>
    </dgm:pt>
    <dgm:pt modelId="{9CD637F6-C21D-4884-AAD1-414E785B45C3}" type="pres">
      <dgm:prSet presAssocID="{DC51AFBA-1727-42B6-BB5C-199CBE27D292}" presName="rootConnector" presStyleLbl="node3" presStyleIdx="1" presStyleCnt="5"/>
      <dgm:spPr/>
    </dgm:pt>
    <dgm:pt modelId="{3F45814A-336A-4184-9F09-80FA540EBF5C}" type="pres">
      <dgm:prSet presAssocID="{DC51AFBA-1727-42B6-BB5C-199CBE27D292}" presName="hierChild4" presStyleCnt="0"/>
      <dgm:spPr/>
    </dgm:pt>
    <dgm:pt modelId="{7FE26E56-2F10-43E6-B258-E46EE6BF6E05}" type="pres">
      <dgm:prSet presAssocID="{21763F9C-7186-4AF0-B80B-3DFB701FEFB3}" presName="Name37" presStyleLbl="parChTrans1D4" presStyleIdx="0" presStyleCnt="21"/>
      <dgm:spPr/>
    </dgm:pt>
    <dgm:pt modelId="{5E9BB077-1930-4F62-B7B7-E851D82D0C97}" type="pres">
      <dgm:prSet presAssocID="{4AF137D2-D2BD-4162-930A-14C1D27A39C4}" presName="hierRoot2" presStyleCnt="0">
        <dgm:presLayoutVars>
          <dgm:hierBranch val="init"/>
        </dgm:presLayoutVars>
      </dgm:prSet>
      <dgm:spPr/>
    </dgm:pt>
    <dgm:pt modelId="{F3DF8D28-3FF5-491D-85B4-C5FA42D8AE1B}" type="pres">
      <dgm:prSet presAssocID="{4AF137D2-D2BD-4162-930A-14C1D27A39C4}" presName="rootComposite" presStyleCnt="0"/>
      <dgm:spPr/>
    </dgm:pt>
    <dgm:pt modelId="{7B74A197-0E6E-495E-BCD0-945077B97BCD}" type="pres">
      <dgm:prSet presAssocID="{4AF137D2-D2BD-4162-930A-14C1D27A39C4}" presName="rootText" presStyleLbl="node4" presStyleIdx="0" presStyleCnt="19">
        <dgm:presLayoutVars>
          <dgm:chPref val="3"/>
        </dgm:presLayoutVars>
      </dgm:prSet>
      <dgm:spPr/>
    </dgm:pt>
    <dgm:pt modelId="{C5F9135A-E1F8-4C0B-BB3A-ECCAC730092A}" type="pres">
      <dgm:prSet presAssocID="{4AF137D2-D2BD-4162-930A-14C1D27A39C4}" presName="rootConnector" presStyleLbl="node4" presStyleIdx="0" presStyleCnt="19"/>
      <dgm:spPr/>
    </dgm:pt>
    <dgm:pt modelId="{B7CEF316-5AB1-4732-96C1-A2A6D8C82D7B}" type="pres">
      <dgm:prSet presAssocID="{4AF137D2-D2BD-4162-930A-14C1D27A39C4}" presName="hierChild4" presStyleCnt="0"/>
      <dgm:spPr/>
    </dgm:pt>
    <dgm:pt modelId="{53FD709F-AD3C-4B67-A935-065D9EB5C6E4}" type="pres">
      <dgm:prSet presAssocID="{4AF137D2-D2BD-4162-930A-14C1D27A39C4}" presName="hierChild5" presStyleCnt="0"/>
      <dgm:spPr/>
    </dgm:pt>
    <dgm:pt modelId="{14DC5569-B624-4E62-8F8F-B1122F04E451}" type="pres">
      <dgm:prSet presAssocID="{582A34CE-A141-4DCD-B1DD-0E5A2322209C}" presName="Name37" presStyleLbl="parChTrans1D4" presStyleIdx="1" presStyleCnt="21"/>
      <dgm:spPr/>
    </dgm:pt>
    <dgm:pt modelId="{7DE4B242-D753-49DF-A8B6-B249AAF8CCF8}" type="pres">
      <dgm:prSet presAssocID="{4C37CED9-D20C-4D1C-9C25-070C4A340D86}" presName="hierRoot2" presStyleCnt="0">
        <dgm:presLayoutVars>
          <dgm:hierBranch val="init"/>
        </dgm:presLayoutVars>
      </dgm:prSet>
      <dgm:spPr/>
    </dgm:pt>
    <dgm:pt modelId="{89E3A6C9-9A79-4180-AC92-07685512E95C}" type="pres">
      <dgm:prSet presAssocID="{4C37CED9-D20C-4D1C-9C25-070C4A340D86}" presName="rootComposite" presStyleCnt="0"/>
      <dgm:spPr/>
    </dgm:pt>
    <dgm:pt modelId="{CEF7806E-EC68-4064-BE2D-D501AD6603E0}" type="pres">
      <dgm:prSet presAssocID="{4C37CED9-D20C-4D1C-9C25-070C4A340D86}" presName="rootText" presStyleLbl="node4" presStyleIdx="1" presStyleCnt="19">
        <dgm:presLayoutVars>
          <dgm:chPref val="3"/>
        </dgm:presLayoutVars>
      </dgm:prSet>
      <dgm:spPr/>
    </dgm:pt>
    <dgm:pt modelId="{73C58D8D-E0A2-4FC2-AA0C-6E585DCA2FCE}" type="pres">
      <dgm:prSet presAssocID="{4C37CED9-D20C-4D1C-9C25-070C4A340D86}" presName="rootConnector" presStyleLbl="node4" presStyleIdx="1" presStyleCnt="19"/>
      <dgm:spPr/>
    </dgm:pt>
    <dgm:pt modelId="{3985C252-4441-4677-9CA2-C15A227104C2}" type="pres">
      <dgm:prSet presAssocID="{4C37CED9-D20C-4D1C-9C25-070C4A340D86}" presName="hierChild4" presStyleCnt="0"/>
      <dgm:spPr/>
    </dgm:pt>
    <dgm:pt modelId="{08DDC850-D734-4673-BBF0-D44BC9EB678F}" type="pres">
      <dgm:prSet presAssocID="{8232F05D-713E-49AF-BECA-DFC5DDAC97EA}" presName="Name37" presStyleLbl="parChTrans1D4" presStyleIdx="2" presStyleCnt="21"/>
      <dgm:spPr/>
    </dgm:pt>
    <dgm:pt modelId="{10F47870-E1E6-4B6C-A963-A8898B5B873D}" type="pres">
      <dgm:prSet presAssocID="{87752574-3596-4CBD-A3DD-6FEA9AAC80A5}" presName="hierRoot2" presStyleCnt="0">
        <dgm:presLayoutVars>
          <dgm:hierBranch val="init"/>
        </dgm:presLayoutVars>
      </dgm:prSet>
      <dgm:spPr/>
    </dgm:pt>
    <dgm:pt modelId="{21D600A9-4C13-4E1A-B58A-CC823CA21C7F}" type="pres">
      <dgm:prSet presAssocID="{87752574-3596-4CBD-A3DD-6FEA9AAC80A5}" presName="rootComposite" presStyleCnt="0"/>
      <dgm:spPr/>
    </dgm:pt>
    <dgm:pt modelId="{E517C891-A28E-4BF1-919C-983CF6D88B38}" type="pres">
      <dgm:prSet presAssocID="{87752574-3596-4CBD-A3DD-6FEA9AAC80A5}" presName="rootText" presStyleLbl="node4" presStyleIdx="2" presStyleCnt="19">
        <dgm:presLayoutVars>
          <dgm:chPref val="3"/>
        </dgm:presLayoutVars>
      </dgm:prSet>
      <dgm:spPr/>
    </dgm:pt>
    <dgm:pt modelId="{8C8895F4-75C0-44D9-AEEE-8BD05CB5F0B8}" type="pres">
      <dgm:prSet presAssocID="{87752574-3596-4CBD-A3DD-6FEA9AAC80A5}" presName="rootConnector" presStyleLbl="node4" presStyleIdx="2" presStyleCnt="19"/>
      <dgm:spPr/>
    </dgm:pt>
    <dgm:pt modelId="{B7E129DE-6A2A-40B0-894D-A67FE103ED96}" type="pres">
      <dgm:prSet presAssocID="{87752574-3596-4CBD-A3DD-6FEA9AAC80A5}" presName="hierChild4" presStyleCnt="0"/>
      <dgm:spPr/>
    </dgm:pt>
    <dgm:pt modelId="{C9107ADE-22B7-4E1F-8603-05772E097314}" type="pres">
      <dgm:prSet presAssocID="{87752574-3596-4CBD-A3DD-6FEA9AAC80A5}" presName="hierChild5" presStyleCnt="0"/>
      <dgm:spPr/>
    </dgm:pt>
    <dgm:pt modelId="{968A2E44-F462-4215-A9C9-798E489C9DCE}" type="pres">
      <dgm:prSet presAssocID="{C0B24BDB-0CCB-4A74-9EB2-F3FF901EA91D}" presName="Name37" presStyleLbl="parChTrans1D4" presStyleIdx="3" presStyleCnt="21"/>
      <dgm:spPr/>
    </dgm:pt>
    <dgm:pt modelId="{A28DBED9-277C-4629-A38B-D30922162AF3}" type="pres">
      <dgm:prSet presAssocID="{03C5216C-0EB3-4E03-9A67-5A264CD965A5}" presName="hierRoot2" presStyleCnt="0">
        <dgm:presLayoutVars>
          <dgm:hierBranch val="init"/>
        </dgm:presLayoutVars>
      </dgm:prSet>
      <dgm:spPr/>
    </dgm:pt>
    <dgm:pt modelId="{09467339-6F31-4579-A200-25CC355ED82E}" type="pres">
      <dgm:prSet presAssocID="{03C5216C-0EB3-4E03-9A67-5A264CD965A5}" presName="rootComposite" presStyleCnt="0"/>
      <dgm:spPr/>
    </dgm:pt>
    <dgm:pt modelId="{B3E7FFFF-614A-4F58-ABF8-E56C8F164412}" type="pres">
      <dgm:prSet presAssocID="{03C5216C-0EB3-4E03-9A67-5A264CD965A5}" presName="rootText" presStyleLbl="node4" presStyleIdx="3" presStyleCnt="19">
        <dgm:presLayoutVars>
          <dgm:chPref val="3"/>
        </dgm:presLayoutVars>
      </dgm:prSet>
      <dgm:spPr/>
    </dgm:pt>
    <dgm:pt modelId="{CB29C147-FC14-49B1-A35D-F6D8C475F369}" type="pres">
      <dgm:prSet presAssocID="{03C5216C-0EB3-4E03-9A67-5A264CD965A5}" presName="rootConnector" presStyleLbl="node4" presStyleIdx="3" presStyleCnt="19"/>
      <dgm:spPr/>
    </dgm:pt>
    <dgm:pt modelId="{4103A680-6385-4A19-8FCB-A4B0D706792D}" type="pres">
      <dgm:prSet presAssocID="{03C5216C-0EB3-4E03-9A67-5A264CD965A5}" presName="hierChild4" presStyleCnt="0"/>
      <dgm:spPr/>
    </dgm:pt>
    <dgm:pt modelId="{BB2E8441-B2B7-46A9-8FB1-B04CD2D75846}" type="pres">
      <dgm:prSet presAssocID="{03C5216C-0EB3-4E03-9A67-5A264CD965A5}" presName="hierChild5" presStyleCnt="0"/>
      <dgm:spPr/>
    </dgm:pt>
    <dgm:pt modelId="{3DC32BF8-B133-4BB4-B91A-9684B0A6F4FA}" type="pres">
      <dgm:prSet presAssocID="{B0DD6569-052E-448D-A197-1A23A318BA0F}" presName="Name37" presStyleLbl="parChTrans1D4" presStyleIdx="4" presStyleCnt="21"/>
      <dgm:spPr/>
    </dgm:pt>
    <dgm:pt modelId="{9BEAC6FB-3321-457B-98F8-23E8DCD4D52F}" type="pres">
      <dgm:prSet presAssocID="{3527AA2E-56BC-426B-B32F-958824CF4ADB}" presName="hierRoot2" presStyleCnt="0">
        <dgm:presLayoutVars>
          <dgm:hierBranch val="init"/>
        </dgm:presLayoutVars>
      </dgm:prSet>
      <dgm:spPr/>
    </dgm:pt>
    <dgm:pt modelId="{41125A71-C6EF-4D70-9422-86C28136866D}" type="pres">
      <dgm:prSet presAssocID="{3527AA2E-56BC-426B-B32F-958824CF4ADB}" presName="rootComposite" presStyleCnt="0"/>
      <dgm:spPr/>
    </dgm:pt>
    <dgm:pt modelId="{D380678D-9251-4E4B-8BE8-3D3D0B068A5B}" type="pres">
      <dgm:prSet presAssocID="{3527AA2E-56BC-426B-B32F-958824CF4ADB}" presName="rootText" presStyleLbl="node4" presStyleIdx="4" presStyleCnt="19">
        <dgm:presLayoutVars>
          <dgm:chPref val="3"/>
        </dgm:presLayoutVars>
      </dgm:prSet>
      <dgm:spPr/>
    </dgm:pt>
    <dgm:pt modelId="{48CD1700-A7F5-41F5-AD55-6803E1F0320D}" type="pres">
      <dgm:prSet presAssocID="{3527AA2E-56BC-426B-B32F-958824CF4ADB}" presName="rootConnector" presStyleLbl="node4" presStyleIdx="4" presStyleCnt="19"/>
      <dgm:spPr/>
    </dgm:pt>
    <dgm:pt modelId="{EA7CC9C5-8E7B-466A-8FA5-6F52BD695699}" type="pres">
      <dgm:prSet presAssocID="{3527AA2E-56BC-426B-B32F-958824CF4ADB}" presName="hierChild4" presStyleCnt="0"/>
      <dgm:spPr/>
    </dgm:pt>
    <dgm:pt modelId="{6A817E37-79AB-4CCF-8FDB-9B0FF01B0F49}" type="pres">
      <dgm:prSet presAssocID="{3527AA2E-56BC-426B-B32F-958824CF4ADB}" presName="hierChild5" presStyleCnt="0"/>
      <dgm:spPr/>
    </dgm:pt>
    <dgm:pt modelId="{1AC16596-C6CA-408A-990A-B008EE324F60}" type="pres">
      <dgm:prSet presAssocID="{4C37CED9-D20C-4D1C-9C25-070C4A340D86}" presName="hierChild5" presStyleCnt="0"/>
      <dgm:spPr/>
    </dgm:pt>
    <dgm:pt modelId="{60564345-AA63-4603-B2B0-AE65BBDA0E26}" type="pres">
      <dgm:prSet presAssocID="{DC51AFBA-1727-42B6-BB5C-199CBE27D292}" presName="hierChild5" presStyleCnt="0"/>
      <dgm:spPr/>
    </dgm:pt>
    <dgm:pt modelId="{7B59A5E9-1FB2-45DE-82A7-F763E318E803}" type="pres">
      <dgm:prSet presAssocID="{1D5F5C6B-9AE2-4629-8471-2151CC640AB0}" presName="Name37" presStyleLbl="parChTrans1D3" presStyleIdx="2" presStyleCnt="6"/>
      <dgm:spPr/>
    </dgm:pt>
    <dgm:pt modelId="{FA3ABF23-2FA6-4647-9448-BD2FD439058E}" type="pres">
      <dgm:prSet presAssocID="{B2E7ED1D-9721-49FB-999C-B1B3DB90D9D8}" presName="hierRoot2" presStyleCnt="0">
        <dgm:presLayoutVars>
          <dgm:hierBranch val="init"/>
        </dgm:presLayoutVars>
      </dgm:prSet>
      <dgm:spPr/>
    </dgm:pt>
    <dgm:pt modelId="{DDFB9E97-CE21-46E9-8376-7893908B8C23}" type="pres">
      <dgm:prSet presAssocID="{B2E7ED1D-9721-49FB-999C-B1B3DB90D9D8}" presName="rootComposite" presStyleCnt="0"/>
      <dgm:spPr/>
    </dgm:pt>
    <dgm:pt modelId="{F670C6DB-9AD5-4312-86CF-7ABC707C70FB}" type="pres">
      <dgm:prSet presAssocID="{B2E7ED1D-9721-49FB-999C-B1B3DB90D9D8}" presName="rootText" presStyleLbl="node3" presStyleIdx="2" presStyleCnt="5">
        <dgm:presLayoutVars>
          <dgm:chPref val="3"/>
        </dgm:presLayoutVars>
      </dgm:prSet>
      <dgm:spPr/>
    </dgm:pt>
    <dgm:pt modelId="{F587A44C-8D5D-4620-AAC6-F0D4E795F212}" type="pres">
      <dgm:prSet presAssocID="{B2E7ED1D-9721-49FB-999C-B1B3DB90D9D8}" presName="rootConnector" presStyleLbl="node3" presStyleIdx="2" presStyleCnt="5"/>
      <dgm:spPr/>
    </dgm:pt>
    <dgm:pt modelId="{FEF10CFC-D6D9-4AA2-AE89-3225E175B36E}" type="pres">
      <dgm:prSet presAssocID="{B2E7ED1D-9721-49FB-999C-B1B3DB90D9D8}" presName="hierChild4" presStyleCnt="0"/>
      <dgm:spPr/>
    </dgm:pt>
    <dgm:pt modelId="{26E460A3-D227-4EFC-94EE-BAE80648D085}" type="pres">
      <dgm:prSet presAssocID="{B2E7ED1D-9721-49FB-999C-B1B3DB90D9D8}" presName="hierChild5" presStyleCnt="0"/>
      <dgm:spPr/>
    </dgm:pt>
    <dgm:pt modelId="{F03E7EB5-DAE7-432D-B203-B341EEB0E9DA}" type="pres">
      <dgm:prSet presAssocID="{BF1BEC82-D85C-437E-B509-54ABFEA0E30A}" presName="Name37" presStyleLbl="parChTrans1D3" presStyleIdx="3" presStyleCnt="6"/>
      <dgm:spPr/>
    </dgm:pt>
    <dgm:pt modelId="{FBA705EB-905C-4BA3-A321-87F6ACB3C331}" type="pres">
      <dgm:prSet presAssocID="{6AA5511D-682E-4F3B-8A24-D8C354FF06C1}" presName="hierRoot2" presStyleCnt="0">
        <dgm:presLayoutVars>
          <dgm:hierBranch val="init"/>
        </dgm:presLayoutVars>
      </dgm:prSet>
      <dgm:spPr/>
    </dgm:pt>
    <dgm:pt modelId="{84AD1C66-0313-4C5D-A0C5-80586846F80F}" type="pres">
      <dgm:prSet presAssocID="{6AA5511D-682E-4F3B-8A24-D8C354FF06C1}" presName="rootComposite" presStyleCnt="0"/>
      <dgm:spPr/>
    </dgm:pt>
    <dgm:pt modelId="{39B78F86-5903-4EFB-B79F-BC8285FDCE66}" type="pres">
      <dgm:prSet presAssocID="{6AA5511D-682E-4F3B-8A24-D8C354FF06C1}" presName="rootText" presStyleLbl="node3" presStyleIdx="3" presStyleCnt="5">
        <dgm:presLayoutVars>
          <dgm:chPref val="3"/>
        </dgm:presLayoutVars>
      </dgm:prSet>
      <dgm:spPr/>
    </dgm:pt>
    <dgm:pt modelId="{227CC7DA-5B9B-4C56-9094-FD503F8FE93F}" type="pres">
      <dgm:prSet presAssocID="{6AA5511D-682E-4F3B-8A24-D8C354FF06C1}" presName="rootConnector" presStyleLbl="node3" presStyleIdx="3" presStyleCnt="5"/>
      <dgm:spPr/>
    </dgm:pt>
    <dgm:pt modelId="{7CD41D37-0D52-413E-B361-35F5B7B4CC7B}" type="pres">
      <dgm:prSet presAssocID="{6AA5511D-682E-4F3B-8A24-D8C354FF06C1}" presName="hierChild4" presStyleCnt="0"/>
      <dgm:spPr/>
    </dgm:pt>
    <dgm:pt modelId="{B4AF31B4-D2D7-4378-91EC-27441AF5EB72}" type="pres">
      <dgm:prSet presAssocID="{AC9AF33E-6D63-4562-A952-0E16B5500862}" presName="Name37" presStyleLbl="parChTrans1D4" presStyleIdx="5" presStyleCnt="21"/>
      <dgm:spPr/>
    </dgm:pt>
    <dgm:pt modelId="{A9B0EE2E-CB5C-415F-B463-38AB8DB3CA69}" type="pres">
      <dgm:prSet presAssocID="{B5894206-12AE-4543-AB66-815B87027A85}" presName="hierRoot2" presStyleCnt="0">
        <dgm:presLayoutVars>
          <dgm:hierBranch val="init"/>
        </dgm:presLayoutVars>
      </dgm:prSet>
      <dgm:spPr/>
    </dgm:pt>
    <dgm:pt modelId="{7E1BF791-C87E-4073-B87E-5A22C1EA0140}" type="pres">
      <dgm:prSet presAssocID="{B5894206-12AE-4543-AB66-815B87027A85}" presName="rootComposite" presStyleCnt="0"/>
      <dgm:spPr/>
    </dgm:pt>
    <dgm:pt modelId="{C1BF6362-5E6A-4568-AB41-8F0260B2FAA6}" type="pres">
      <dgm:prSet presAssocID="{B5894206-12AE-4543-AB66-815B87027A85}" presName="rootText" presStyleLbl="node4" presStyleIdx="5" presStyleCnt="19">
        <dgm:presLayoutVars>
          <dgm:chPref val="3"/>
        </dgm:presLayoutVars>
      </dgm:prSet>
      <dgm:spPr/>
    </dgm:pt>
    <dgm:pt modelId="{A0BE9DB0-5903-4CB1-997F-31F2CD83E51B}" type="pres">
      <dgm:prSet presAssocID="{B5894206-12AE-4543-AB66-815B87027A85}" presName="rootConnector" presStyleLbl="node4" presStyleIdx="5" presStyleCnt="19"/>
      <dgm:spPr/>
    </dgm:pt>
    <dgm:pt modelId="{E4B9D831-6991-4F14-A467-225F0A7AEB9A}" type="pres">
      <dgm:prSet presAssocID="{B5894206-12AE-4543-AB66-815B87027A85}" presName="hierChild4" presStyleCnt="0"/>
      <dgm:spPr/>
    </dgm:pt>
    <dgm:pt modelId="{08238933-01AF-4B0B-9DEB-9C7F01880AB9}" type="pres">
      <dgm:prSet presAssocID="{B5894206-12AE-4543-AB66-815B87027A85}" presName="hierChild5" presStyleCnt="0"/>
      <dgm:spPr/>
    </dgm:pt>
    <dgm:pt modelId="{FC6DABA9-C1DF-45DB-BC84-D597C133C698}" type="pres">
      <dgm:prSet presAssocID="{62BF8288-E05D-4B1B-9D64-60049034F1CC}" presName="Name37" presStyleLbl="parChTrans1D4" presStyleIdx="6" presStyleCnt="21"/>
      <dgm:spPr/>
    </dgm:pt>
    <dgm:pt modelId="{EA067720-9C3F-4957-ADDE-279B5AE82FF7}" type="pres">
      <dgm:prSet presAssocID="{6A6CC0B7-E669-40F4-918A-DF761239E0F7}" presName="hierRoot2" presStyleCnt="0">
        <dgm:presLayoutVars>
          <dgm:hierBranch val="init"/>
        </dgm:presLayoutVars>
      </dgm:prSet>
      <dgm:spPr/>
    </dgm:pt>
    <dgm:pt modelId="{24291189-5295-42C3-8016-BE8D22F96B7C}" type="pres">
      <dgm:prSet presAssocID="{6A6CC0B7-E669-40F4-918A-DF761239E0F7}" presName="rootComposite" presStyleCnt="0"/>
      <dgm:spPr/>
    </dgm:pt>
    <dgm:pt modelId="{9A594DAE-ADAD-4737-A54F-1A00E7176060}" type="pres">
      <dgm:prSet presAssocID="{6A6CC0B7-E669-40F4-918A-DF761239E0F7}" presName="rootText" presStyleLbl="node4" presStyleIdx="6" presStyleCnt="19">
        <dgm:presLayoutVars>
          <dgm:chPref val="3"/>
        </dgm:presLayoutVars>
      </dgm:prSet>
      <dgm:spPr/>
    </dgm:pt>
    <dgm:pt modelId="{399FAE44-226D-430F-9AFF-C088FE848EE9}" type="pres">
      <dgm:prSet presAssocID="{6A6CC0B7-E669-40F4-918A-DF761239E0F7}" presName="rootConnector" presStyleLbl="node4" presStyleIdx="6" presStyleCnt="19"/>
      <dgm:spPr/>
    </dgm:pt>
    <dgm:pt modelId="{9C7857C2-F7E7-4194-A2CC-058BB79C1F37}" type="pres">
      <dgm:prSet presAssocID="{6A6CC0B7-E669-40F4-918A-DF761239E0F7}" presName="hierChild4" presStyleCnt="0"/>
      <dgm:spPr/>
    </dgm:pt>
    <dgm:pt modelId="{F84ACF9F-1766-459F-ADDE-0C2945EA94DD}" type="pres">
      <dgm:prSet presAssocID="{6A6CC0B7-E669-40F4-918A-DF761239E0F7}" presName="hierChild5" presStyleCnt="0"/>
      <dgm:spPr/>
    </dgm:pt>
    <dgm:pt modelId="{3F4DC357-9AB2-464B-9539-629265E9CEA7}" type="pres">
      <dgm:prSet presAssocID="{33356C09-D1F2-4CC4-8DC3-63408B6F7ADE}" presName="Name37" presStyleLbl="parChTrans1D4" presStyleIdx="7" presStyleCnt="21"/>
      <dgm:spPr/>
    </dgm:pt>
    <dgm:pt modelId="{8AE668B6-ECEB-4CD5-B61E-5CD7AECD70C6}" type="pres">
      <dgm:prSet presAssocID="{4D9164C0-A0FA-4A99-9AFF-C63EA0EC22D6}" presName="hierRoot2" presStyleCnt="0">
        <dgm:presLayoutVars>
          <dgm:hierBranch val="init"/>
        </dgm:presLayoutVars>
      </dgm:prSet>
      <dgm:spPr/>
    </dgm:pt>
    <dgm:pt modelId="{FE205A2B-B513-400F-873E-984A15F5BB1C}" type="pres">
      <dgm:prSet presAssocID="{4D9164C0-A0FA-4A99-9AFF-C63EA0EC22D6}" presName="rootComposite" presStyleCnt="0"/>
      <dgm:spPr/>
    </dgm:pt>
    <dgm:pt modelId="{D459AF75-48B4-4AC5-ACED-DB442446AC8E}" type="pres">
      <dgm:prSet presAssocID="{4D9164C0-A0FA-4A99-9AFF-C63EA0EC22D6}" presName="rootText" presStyleLbl="node4" presStyleIdx="7" presStyleCnt="19">
        <dgm:presLayoutVars>
          <dgm:chPref val="3"/>
        </dgm:presLayoutVars>
      </dgm:prSet>
      <dgm:spPr/>
    </dgm:pt>
    <dgm:pt modelId="{9B7D4C1E-4A50-4572-995C-B1D6E88A3F98}" type="pres">
      <dgm:prSet presAssocID="{4D9164C0-A0FA-4A99-9AFF-C63EA0EC22D6}" presName="rootConnector" presStyleLbl="node4" presStyleIdx="7" presStyleCnt="19"/>
      <dgm:spPr/>
    </dgm:pt>
    <dgm:pt modelId="{26268BFE-20A1-46C1-8ABD-5893638EDA3F}" type="pres">
      <dgm:prSet presAssocID="{4D9164C0-A0FA-4A99-9AFF-C63EA0EC22D6}" presName="hierChild4" presStyleCnt="0"/>
      <dgm:spPr/>
    </dgm:pt>
    <dgm:pt modelId="{F78F79B7-5940-4444-8EE0-3D2E97A7B20E}" type="pres">
      <dgm:prSet presAssocID="{4D9164C0-A0FA-4A99-9AFF-C63EA0EC22D6}" presName="hierChild5" presStyleCnt="0"/>
      <dgm:spPr/>
    </dgm:pt>
    <dgm:pt modelId="{91E5573F-BAC4-4F9D-B24E-2ECFBDF54CB0}" type="pres">
      <dgm:prSet presAssocID="{5D91927C-FA4D-4DCB-A36E-5D123F9A290D}" presName="Name37" presStyleLbl="parChTrans1D4" presStyleIdx="8" presStyleCnt="21"/>
      <dgm:spPr/>
    </dgm:pt>
    <dgm:pt modelId="{80F64570-B3B7-46D4-AA43-BA7A0E151B07}" type="pres">
      <dgm:prSet presAssocID="{C232026B-FF08-4339-9331-E12D5B357690}" presName="hierRoot2" presStyleCnt="0">
        <dgm:presLayoutVars>
          <dgm:hierBranch val="init"/>
        </dgm:presLayoutVars>
      </dgm:prSet>
      <dgm:spPr/>
    </dgm:pt>
    <dgm:pt modelId="{5CF4759D-7C97-4CCC-B6E6-B0CCF8EFC82D}" type="pres">
      <dgm:prSet presAssocID="{C232026B-FF08-4339-9331-E12D5B357690}" presName="rootComposite" presStyleCnt="0"/>
      <dgm:spPr/>
    </dgm:pt>
    <dgm:pt modelId="{036C6019-8913-4850-83CA-07A241774E2D}" type="pres">
      <dgm:prSet presAssocID="{C232026B-FF08-4339-9331-E12D5B357690}" presName="rootText" presStyleLbl="node4" presStyleIdx="8" presStyleCnt="19">
        <dgm:presLayoutVars>
          <dgm:chPref val="3"/>
        </dgm:presLayoutVars>
      </dgm:prSet>
      <dgm:spPr/>
    </dgm:pt>
    <dgm:pt modelId="{51446726-8895-405B-8E55-7148D7240EE5}" type="pres">
      <dgm:prSet presAssocID="{C232026B-FF08-4339-9331-E12D5B357690}" presName="rootConnector" presStyleLbl="node4" presStyleIdx="8" presStyleCnt="19"/>
      <dgm:spPr/>
    </dgm:pt>
    <dgm:pt modelId="{65743A44-E620-4DA9-BF8F-87125E5800FB}" type="pres">
      <dgm:prSet presAssocID="{C232026B-FF08-4339-9331-E12D5B357690}" presName="hierChild4" presStyleCnt="0"/>
      <dgm:spPr/>
    </dgm:pt>
    <dgm:pt modelId="{C94A30D3-0FFB-4312-A41B-67203CDA58B6}" type="pres">
      <dgm:prSet presAssocID="{C232026B-FF08-4339-9331-E12D5B357690}" presName="hierChild5" presStyleCnt="0"/>
      <dgm:spPr/>
    </dgm:pt>
    <dgm:pt modelId="{D12E2990-1B1A-4EC7-93FE-824005F75970}" type="pres">
      <dgm:prSet presAssocID="{EA759D13-BA0B-4734-A1B1-59B52E50EA24}" presName="Name37" presStyleLbl="parChTrans1D4" presStyleIdx="9" presStyleCnt="21"/>
      <dgm:spPr/>
    </dgm:pt>
    <dgm:pt modelId="{0658C265-2922-4C08-9A80-E14176E48F49}" type="pres">
      <dgm:prSet presAssocID="{348C621D-E93A-49CC-89D3-B82872E3ACDC}" presName="hierRoot2" presStyleCnt="0">
        <dgm:presLayoutVars>
          <dgm:hierBranch val="init"/>
        </dgm:presLayoutVars>
      </dgm:prSet>
      <dgm:spPr/>
    </dgm:pt>
    <dgm:pt modelId="{2D61DFBD-BDB6-449F-ADFB-5D783951C591}" type="pres">
      <dgm:prSet presAssocID="{348C621D-E93A-49CC-89D3-B82872E3ACDC}" presName="rootComposite" presStyleCnt="0"/>
      <dgm:spPr/>
    </dgm:pt>
    <dgm:pt modelId="{47CBE30B-AB78-4822-9A62-9C380F0A3626}" type="pres">
      <dgm:prSet presAssocID="{348C621D-E93A-49CC-89D3-B82872E3ACDC}" presName="rootText" presStyleLbl="node4" presStyleIdx="9" presStyleCnt="19">
        <dgm:presLayoutVars>
          <dgm:chPref val="3"/>
        </dgm:presLayoutVars>
      </dgm:prSet>
      <dgm:spPr/>
    </dgm:pt>
    <dgm:pt modelId="{9F2B77A2-7649-472A-B1A2-2866B1D8CD71}" type="pres">
      <dgm:prSet presAssocID="{348C621D-E93A-49CC-89D3-B82872E3ACDC}" presName="rootConnector" presStyleLbl="node4" presStyleIdx="9" presStyleCnt="19"/>
      <dgm:spPr/>
    </dgm:pt>
    <dgm:pt modelId="{4921BE5D-C674-47DB-919C-B9788C0364D9}" type="pres">
      <dgm:prSet presAssocID="{348C621D-E93A-49CC-89D3-B82872E3ACDC}" presName="hierChild4" presStyleCnt="0"/>
      <dgm:spPr/>
    </dgm:pt>
    <dgm:pt modelId="{F14C7755-9633-485C-A1F7-4B5B01C5115B}" type="pres">
      <dgm:prSet presAssocID="{348C621D-E93A-49CC-89D3-B82872E3ACDC}" presName="hierChild5" presStyleCnt="0"/>
      <dgm:spPr/>
    </dgm:pt>
    <dgm:pt modelId="{2C997CAC-4108-46D4-A6B9-DD9222DCC720}" type="pres">
      <dgm:prSet presAssocID="{6AA5511D-682E-4F3B-8A24-D8C354FF06C1}" presName="hierChild5" presStyleCnt="0"/>
      <dgm:spPr/>
    </dgm:pt>
    <dgm:pt modelId="{8CADA525-FDA3-4FD7-8589-E1146158A4E4}" type="pres">
      <dgm:prSet presAssocID="{AB0B7D0B-F31B-4351-979D-CF7D535CD909}" presName="hierChild5" presStyleCnt="0"/>
      <dgm:spPr/>
    </dgm:pt>
    <dgm:pt modelId="{F6DB7B09-06D5-4EA1-83FD-75650401554A}" type="pres">
      <dgm:prSet presAssocID="{DBD10F5D-1538-48CB-A70C-69F2EB3758AE}" presName="Name37" presStyleLbl="parChTrans1D2" presStyleIdx="1" presStyleCnt="2"/>
      <dgm:spPr/>
    </dgm:pt>
    <dgm:pt modelId="{50DB0205-62A6-4C35-B4EA-0022394401F4}" type="pres">
      <dgm:prSet presAssocID="{D91DE520-5FB2-48FC-B42F-A1747ADB5BB7}" presName="hierRoot2" presStyleCnt="0">
        <dgm:presLayoutVars>
          <dgm:hierBranch val="init"/>
        </dgm:presLayoutVars>
      </dgm:prSet>
      <dgm:spPr/>
    </dgm:pt>
    <dgm:pt modelId="{4F8DD82A-6E63-4AB4-8BA3-32ED8CFCA401}" type="pres">
      <dgm:prSet presAssocID="{D91DE520-5FB2-48FC-B42F-A1747ADB5BB7}" presName="rootComposite" presStyleCnt="0"/>
      <dgm:spPr/>
    </dgm:pt>
    <dgm:pt modelId="{574FF324-CE53-49F7-AD07-27CBAB36AE84}" type="pres">
      <dgm:prSet presAssocID="{D91DE520-5FB2-48FC-B42F-A1747ADB5BB7}" presName="rootText" presStyleLbl="node2" presStyleIdx="1" presStyleCnt="2">
        <dgm:presLayoutVars>
          <dgm:chPref val="3"/>
        </dgm:presLayoutVars>
      </dgm:prSet>
      <dgm:spPr/>
    </dgm:pt>
    <dgm:pt modelId="{610EB17E-9917-4255-93BE-08D55606B4EC}" type="pres">
      <dgm:prSet presAssocID="{D91DE520-5FB2-48FC-B42F-A1747ADB5BB7}" presName="rootConnector" presStyleLbl="node2" presStyleIdx="1" presStyleCnt="2"/>
      <dgm:spPr/>
    </dgm:pt>
    <dgm:pt modelId="{47A3D506-4CB6-45A8-96F7-D0B433DFFDAF}" type="pres">
      <dgm:prSet presAssocID="{D91DE520-5FB2-48FC-B42F-A1747ADB5BB7}" presName="hierChild4" presStyleCnt="0"/>
      <dgm:spPr/>
    </dgm:pt>
    <dgm:pt modelId="{3E506BA6-0801-477F-A855-F9C147A64E32}" type="pres">
      <dgm:prSet presAssocID="{F312A720-F114-4E49-A661-50E9D6FF148B}" presName="Name37" presStyleLbl="parChTrans1D3" presStyleIdx="4" presStyleCnt="6"/>
      <dgm:spPr/>
    </dgm:pt>
    <dgm:pt modelId="{B7CD80A0-8C0D-49C7-8B64-828EB46259AD}" type="pres">
      <dgm:prSet presAssocID="{7E89D3F2-F344-45AC-84C1-59DCA7C60009}" presName="hierRoot2" presStyleCnt="0">
        <dgm:presLayoutVars>
          <dgm:hierBranch val="init"/>
        </dgm:presLayoutVars>
      </dgm:prSet>
      <dgm:spPr/>
    </dgm:pt>
    <dgm:pt modelId="{9DA2F8A5-39E4-439D-95D5-E97351E25BB4}" type="pres">
      <dgm:prSet presAssocID="{7E89D3F2-F344-45AC-84C1-59DCA7C60009}" presName="rootComposite" presStyleCnt="0"/>
      <dgm:spPr/>
    </dgm:pt>
    <dgm:pt modelId="{64FA30EC-CC45-4163-A13F-F996414B8332}" type="pres">
      <dgm:prSet presAssocID="{7E89D3F2-F344-45AC-84C1-59DCA7C60009}" presName="rootText" presStyleLbl="node3" presStyleIdx="4" presStyleCnt="5" custScaleX="147284" custLinFactX="17141" custLinFactY="-400000" custLinFactNeighborX="100000" custLinFactNeighborY="-480434">
        <dgm:presLayoutVars>
          <dgm:chPref val="3"/>
        </dgm:presLayoutVars>
      </dgm:prSet>
      <dgm:spPr/>
    </dgm:pt>
    <dgm:pt modelId="{79B5B548-3CFA-4C7D-8926-EED6148FF868}" type="pres">
      <dgm:prSet presAssocID="{7E89D3F2-F344-45AC-84C1-59DCA7C60009}" presName="rootConnector" presStyleLbl="node3" presStyleIdx="4" presStyleCnt="5"/>
      <dgm:spPr/>
    </dgm:pt>
    <dgm:pt modelId="{3FDCDB11-FEC9-47E9-A04D-9CAAC5B32FFB}" type="pres">
      <dgm:prSet presAssocID="{7E89D3F2-F344-45AC-84C1-59DCA7C60009}" presName="hierChild4" presStyleCnt="0"/>
      <dgm:spPr/>
    </dgm:pt>
    <dgm:pt modelId="{2CBE49CC-AB15-4F03-A82A-D1598C14347F}" type="pres">
      <dgm:prSet presAssocID="{B99E128A-1A9A-4877-8CB4-34072C54F595}" presName="Name37" presStyleLbl="parChTrans1D4" presStyleIdx="10" presStyleCnt="21"/>
      <dgm:spPr/>
    </dgm:pt>
    <dgm:pt modelId="{4F7623FC-98CC-4734-9A82-E3CE46B9B184}" type="pres">
      <dgm:prSet presAssocID="{F89541E8-E962-4918-9ABD-9282F1091AE6}" presName="hierRoot2" presStyleCnt="0">
        <dgm:presLayoutVars>
          <dgm:hierBranch val="init"/>
        </dgm:presLayoutVars>
      </dgm:prSet>
      <dgm:spPr/>
    </dgm:pt>
    <dgm:pt modelId="{D2339C09-A387-4B38-A2E3-BECC615CA978}" type="pres">
      <dgm:prSet presAssocID="{F89541E8-E962-4918-9ABD-9282F1091AE6}" presName="rootComposite" presStyleCnt="0"/>
      <dgm:spPr/>
    </dgm:pt>
    <dgm:pt modelId="{AA05A0A1-3B27-4077-B061-FB5EE55310C1}" type="pres">
      <dgm:prSet presAssocID="{F89541E8-E962-4918-9ABD-9282F1091AE6}" presName="rootText" presStyleLbl="node4" presStyleIdx="10" presStyleCnt="19" custLinFactX="23222" custLinFactY="-400000" custLinFactNeighborX="100000" custLinFactNeighborY="-449985">
        <dgm:presLayoutVars>
          <dgm:chPref val="3"/>
        </dgm:presLayoutVars>
      </dgm:prSet>
      <dgm:spPr/>
    </dgm:pt>
    <dgm:pt modelId="{E4471916-1657-4C76-92F6-C7954662670F}" type="pres">
      <dgm:prSet presAssocID="{F89541E8-E962-4918-9ABD-9282F1091AE6}" presName="rootConnector" presStyleLbl="node4" presStyleIdx="10" presStyleCnt="19"/>
      <dgm:spPr/>
    </dgm:pt>
    <dgm:pt modelId="{01246FF2-4DA7-444F-AC2C-F91346583F66}" type="pres">
      <dgm:prSet presAssocID="{F89541E8-E962-4918-9ABD-9282F1091AE6}" presName="hierChild4" presStyleCnt="0"/>
      <dgm:spPr/>
    </dgm:pt>
    <dgm:pt modelId="{DCF7824B-581F-42D7-8003-783D733CAC10}" type="pres">
      <dgm:prSet presAssocID="{F89541E8-E962-4918-9ABD-9282F1091AE6}" presName="hierChild5" presStyleCnt="0"/>
      <dgm:spPr/>
    </dgm:pt>
    <dgm:pt modelId="{87F1AE1A-CF62-4FC6-A473-C300E576F45A}" type="pres">
      <dgm:prSet presAssocID="{DD20B5B7-8636-4A00-ABC1-E6E335D3D02D}" presName="Name37" presStyleLbl="parChTrans1D4" presStyleIdx="11" presStyleCnt="21"/>
      <dgm:spPr/>
    </dgm:pt>
    <dgm:pt modelId="{3D80C8E9-8FA9-4CEC-AEBF-2460295D98C0}" type="pres">
      <dgm:prSet presAssocID="{3EC6C87B-AFF3-4974-8B40-D31F78E2ADC9}" presName="hierRoot2" presStyleCnt="0">
        <dgm:presLayoutVars>
          <dgm:hierBranch val="init"/>
        </dgm:presLayoutVars>
      </dgm:prSet>
      <dgm:spPr/>
    </dgm:pt>
    <dgm:pt modelId="{A0DDD7EA-9335-4032-A9F4-2AFC269884E6}" type="pres">
      <dgm:prSet presAssocID="{3EC6C87B-AFF3-4974-8B40-D31F78E2ADC9}" presName="rootComposite" presStyleCnt="0"/>
      <dgm:spPr/>
    </dgm:pt>
    <dgm:pt modelId="{8B1B3E43-FC07-4E4B-B311-DD445A1A7190}" type="pres">
      <dgm:prSet presAssocID="{3EC6C87B-AFF3-4974-8B40-D31F78E2ADC9}" presName="rootText" presStyleLbl="node4" presStyleIdx="11" presStyleCnt="19" custLinFactX="33641" custLinFactY="-400000" custLinFactNeighborX="100000" custLinFactNeighborY="-421717">
        <dgm:presLayoutVars>
          <dgm:chPref val="3"/>
        </dgm:presLayoutVars>
      </dgm:prSet>
      <dgm:spPr/>
    </dgm:pt>
    <dgm:pt modelId="{A3AD5533-06A8-4765-BA1D-215386F62201}" type="pres">
      <dgm:prSet presAssocID="{3EC6C87B-AFF3-4974-8B40-D31F78E2ADC9}" presName="rootConnector" presStyleLbl="node4" presStyleIdx="11" presStyleCnt="19"/>
      <dgm:spPr/>
    </dgm:pt>
    <dgm:pt modelId="{8EDBF9AE-AA50-4EF9-AF7E-8FEEBDC22FE0}" type="pres">
      <dgm:prSet presAssocID="{3EC6C87B-AFF3-4974-8B40-D31F78E2ADC9}" presName="hierChild4" presStyleCnt="0"/>
      <dgm:spPr/>
    </dgm:pt>
    <dgm:pt modelId="{77223CE6-4133-40B5-84B2-D4B8DA19115B}" type="pres">
      <dgm:prSet presAssocID="{3EC6C87B-AFF3-4974-8B40-D31F78E2ADC9}" presName="hierChild5" presStyleCnt="0"/>
      <dgm:spPr/>
    </dgm:pt>
    <dgm:pt modelId="{8924C8FB-59A6-41A4-9D3C-531758585BDD}" type="pres">
      <dgm:prSet presAssocID="{7E89D3F2-F344-45AC-84C1-59DCA7C60009}" presName="hierChild5" presStyleCnt="0"/>
      <dgm:spPr/>
    </dgm:pt>
    <dgm:pt modelId="{68F775D1-CC71-40B9-8364-FE120088B275}" type="pres">
      <dgm:prSet presAssocID="{D91DE520-5FB2-48FC-B42F-A1747ADB5BB7}" presName="hierChild5" presStyleCnt="0"/>
      <dgm:spPr/>
    </dgm:pt>
    <dgm:pt modelId="{6DFB0147-5459-431D-B6AE-72773DC9BBD9}" type="pres">
      <dgm:prSet presAssocID="{4BC7FF32-4983-4578-BB48-1F95EC0C858C}" presName="Name111" presStyleLbl="parChTrans1D3" presStyleIdx="5" presStyleCnt="6"/>
      <dgm:spPr/>
    </dgm:pt>
    <dgm:pt modelId="{FEE760F9-6DD6-4C0F-802F-5A9A1DA818B5}" type="pres">
      <dgm:prSet presAssocID="{5DD81584-E978-49DD-B1C9-AB483C0F3D7E}" presName="hierRoot3" presStyleCnt="0">
        <dgm:presLayoutVars>
          <dgm:hierBranch val="init"/>
        </dgm:presLayoutVars>
      </dgm:prSet>
      <dgm:spPr/>
    </dgm:pt>
    <dgm:pt modelId="{EAE6A013-D547-466A-B3A1-424593418F9B}" type="pres">
      <dgm:prSet presAssocID="{5DD81584-E978-49DD-B1C9-AB483C0F3D7E}" presName="rootComposite3" presStyleCnt="0"/>
      <dgm:spPr/>
    </dgm:pt>
    <dgm:pt modelId="{BB71D6C9-F088-4670-BA7A-C69A81E735E3}" type="pres">
      <dgm:prSet presAssocID="{5DD81584-E978-49DD-B1C9-AB483C0F3D7E}" presName="rootText3" presStyleLbl="asst2" presStyleIdx="0" presStyleCnt="3" custScaleX="96928" custScaleY="87102" custLinFactNeighborX="-22476" custLinFactNeighborY="-41049">
        <dgm:presLayoutVars>
          <dgm:chPref val="3"/>
        </dgm:presLayoutVars>
      </dgm:prSet>
      <dgm:spPr/>
    </dgm:pt>
    <dgm:pt modelId="{F22B58BF-E484-40E9-AE3D-9229925A3C68}" type="pres">
      <dgm:prSet presAssocID="{5DD81584-E978-49DD-B1C9-AB483C0F3D7E}" presName="rootConnector3" presStyleLbl="asst2" presStyleIdx="0" presStyleCnt="3"/>
      <dgm:spPr/>
    </dgm:pt>
    <dgm:pt modelId="{5AC16323-18F5-4DCB-A1A1-4BBA4F3BA065}" type="pres">
      <dgm:prSet presAssocID="{5DD81584-E978-49DD-B1C9-AB483C0F3D7E}" presName="hierChild6" presStyleCnt="0"/>
      <dgm:spPr/>
    </dgm:pt>
    <dgm:pt modelId="{39A6C557-EE29-4F0F-9879-DA1E754BB507}" type="pres">
      <dgm:prSet presAssocID="{5DD81584-E978-49DD-B1C9-AB483C0F3D7E}" presName="hierChild7" presStyleCnt="0"/>
      <dgm:spPr/>
    </dgm:pt>
    <dgm:pt modelId="{254A08DA-FC78-4477-91B9-FB4A52FF7F60}" type="pres">
      <dgm:prSet presAssocID="{D78215A9-0C53-4F5F-A45C-A3DB290C0BDD}" presName="Name111" presStyleLbl="parChTrans1D4" presStyleIdx="12" presStyleCnt="21"/>
      <dgm:spPr/>
    </dgm:pt>
    <dgm:pt modelId="{FC298513-048B-4AAA-BB0A-7F310AE7FE87}" type="pres">
      <dgm:prSet presAssocID="{1E15DE12-FD37-4FB6-B372-0BA32164CC3D}" presName="hierRoot3" presStyleCnt="0">
        <dgm:presLayoutVars>
          <dgm:hierBranch val="init"/>
        </dgm:presLayoutVars>
      </dgm:prSet>
      <dgm:spPr/>
    </dgm:pt>
    <dgm:pt modelId="{40DA1032-5CDC-4C0F-9E78-2A03D12B2A54}" type="pres">
      <dgm:prSet presAssocID="{1E15DE12-FD37-4FB6-B372-0BA32164CC3D}" presName="rootComposite3" presStyleCnt="0"/>
      <dgm:spPr/>
    </dgm:pt>
    <dgm:pt modelId="{26D984A2-E85B-4DA3-A9B8-8A618D667576}" type="pres">
      <dgm:prSet presAssocID="{1E15DE12-FD37-4FB6-B372-0BA32164CC3D}" presName="rootText3" presStyleLbl="asst2" presStyleIdx="1" presStyleCnt="3" custScaleX="106064" custScaleY="98747" custLinFactNeighborX="-4640" custLinFactNeighborY="-51248">
        <dgm:presLayoutVars>
          <dgm:chPref val="3"/>
        </dgm:presLayoutVars>
      </dgm:prSet>
      <dgm:spPr/>
    </dgm:pt>
    <dgm:pt modelId="{5B65261D-54BE-4E21-99D7-17EE79D4546F}" type="pres">
      <dgm:prSet presAssocID="{1E15DE12-FD37-4FB6-B372-0BA32164CC3D}" presName="rootConnector3" presStyleLbl="asst2" presStyleIdx="1" presStyleCnt="3"/>
      <dgm:spPr/>
    </dgm:pt>
    <dgm:pt modelId="{E4DFAD5F-58FD-441B-BF11-8972CADB58C1}" type="pres">
      <dgm:prSet presAssocID="{1E15DE12-FD37-4FB6-B372-0BA32164CC3D}" presName="hierChild6" presStyleCnt="0"/>
      <dgm:spPr/>
    </dgm:pt>
    <dgm:pt modelId="{10A0F0A4-4627-47A5-A81B-FF110BA62B0F}" type="pres">
      <dgm:prSet presAssocID="{FB98599C-A496-4139-8FC6-E8B4DD21C4E3}" presName="Name37" presStyleLbl="parChTrans1D4" presStyleIdx="13" presStyleCnt="21"/>
      <dgm:spPr/>
    </dgm:pt>
    <dgm:pt modelId="{3A5BBCD3-041C-4308-8F83-8D1CF8545D95}" type="pres">
      <dgm:prSet presAssocID="{6D06A1B8-8AEC-4317-AD01-D9C3C01D7A75}" presName="hierRoot2" presStyleCnt="0">
        <dgm:presLayoutVars>
          <dgm:hierBranch val="init"/>
        </dgm:presLayoutVars>
      </dgm:prSet>
      <dgm:spPr/>
    </dgm:pt>
    <dgm:pt modelId="{EEB682C4-E507-42EB-BDFE-3C47570654D2}" type="pres">
      <dgm:prSet presAssocID="{6D06A1B8-8AEC-4317-AD01-D9C3C01D7A75}" presName="rootComposite" presStyleCnt="0"/>
      <dgm:spPr/>
    </dgm:pt>
    <dgm:pt modelId="{D8FD6E2E-3B85-48C5-B7B1-20B5BB2B2BD9}" type="pres">
      <dgm:prSet presAssocID="{6D06A1B8-8AEC-4317-AD01-D9C3C01D7A75}" presName="rootText" presStyleLbl="node4" presStyleIdx="12" presStyleCnt="19" custScaleX="118899" custScaleY="85001" custLinFactNeighborX="-4419" custLinFactNeighborY="-49801">
        <dgm:presLayoutVars>
          <dgm:chPref val="3"/>
        </dgm:presLayoutVars>
      </dgm:prSet>
      <dgm:spPr/>
    </dgm:pt>
    <dgm:pt modelId="{9BDB04DE-4C37-4D56-A2CF-47C7679FAD9A}" type="pres">
      <dgm:prSet presAssocID="{6D06A1B8-8AEC-4317-AD01-D9C3C01D7A75}" presName="rootConnector" presStyleLbl="node4" presStyleIdx="12" presStyleCnt="19"/>
      <dgm:spPr/>
    </dgm:pt>
    <dgm:pt modelId="{CFFC4299-061A-47EA-BA81-CD11A33E6E9F}" type="pres">
      <dgm:prSet presAssocID="{6D06A1B8-8AEC-4317-AD01-D9C3C01D7A75}" presName="hierChild4" presStyleCnt="0"/>
      <dgm:spPr/>
    </dgm:pt>
    <dgm:pt modelId="{C03DBE39-51FC-41B0-B8D1-87560F2CCA40}" type="pres">
      <dgm:prSet presAssocID="{6D06A1B8-8AEC-4317-AD01-D9C3C01D7A75}" presName="hierChild5" presStyleCnt="0"/>
      <dgm:spPr/>
    </dgm:pt>
    <dgm:pt modelId="{75DCF7CD-04F0-427B-BF45-98DE4FCEADE9}" type="pres">
      <dgm:prSet presAssocID="{253C2530-D9C8-4697-B664-9CDA8F767925}" presName="Name37" presStyleLbl="parChTrans1D4" presStyleIdx="14" presStyleCnt="21"/>
      <dgm:spPr/>
    </dgm:pt>
    <dgm:pt modelId="{6BD522F0-61E6-4FF2-9DAA-1F893BE79EBA}" type="pres">
      <dgm:prSet presAssocID="{18971B7F-F5FB-41D0-A789-529263F3B4BF}" presName="hierRoot2" presStyleCnt="0">
        <dgm:presLayoutVars>
          <dgm:hierBranch val="init"/>
        </dgm:presLayoutVars>
      </dgm:prSet>
      <dgm:spPr/>
    </dgm:pt>
    <dgm:pt modelId="{B25033BD-A48A-4A1F-AC46-02E60E513667}" type="pres">
      <dgm:prSet presAssocID="{18971B7F-F5FB-41D0-A789-529263F3B4BF}" presName="rootComposite" presStyleCnt="0"/>
      <dgm:spPr/>
    </dgm:pt>
    <dgm:pt modelId="{7DCA7D1D-99F1-4EE1-875B-97D70C873432}" type="pres">
      <dgm:prSet presAssocID="{18971B7F-F5FB-41D0-A789-529263F3B4BF}" presName="rootText" presStyleLbl="node4" presStyleIdx="13" presStyleCnt="19" custScaleX="120580" custScaleY="111856" custLinFactNeighborX="-4333" custLinFactNeighborY="-48545">
        <dgm:presLayoutVars>
          <dgm:chPref val="3"/>
        </dgm:presLayoutVars>
      </dgm:prSet>
      <dgm:spPr/>
    </dgm:pt>
    <dgm:pt modelId="{35E0F7B1-332A-4650-BA4D-345BB1B7F09D}" type="pres">
      <dgm:prSet presAssocID="{18971B7F-F5FB-41D0-A789-529263F3B4BF}" presName="rootConnector" presStyleLbl="node4" presStyleIdx="13" presStyleCnt="19"/>
      <dgm:spPr/>
    </dgm:pt>
    <dgm:pt modelId="{98C4E776-98D9-42D1-83EF-C030825CA1E1}" type="pres">
      <dgm:prSet presAssocID="{18971B7F-F5FB-41D0-A789-529263F3B4BF}" presName="hierChild4" presStyleCnt="0"/>
      <dgm:spPr/>
    </dgm:pt>
    <dgm:pt modelId="{05176A33-BFC1-43BD-846A-8CFA1BD3868A}" type="pres">
      <dgm:prSet presAssocID="{18971B7F-F5FB-41D0-A789-529263F3B4BF}" presName="hierChild5" presStyleCnt="0"/>
      <dgm:spPr/>
    </dgm:pt>
    <dgm:pt modelId="{B47E3FC2-435E-4C18-A97E-AD7586C56767}" type="pres">
      <dgm:prSet presAssocID="{783563E4-7103-446C-A52C-4DF174781884}" presName="Name37" presStyleLbl="parChTrans1D4" presStyleIdx="15" presStyleCnt="21"/>
      <dgm:spPr/>
    </dgm:pt>
    <dgm:pt modelId="{7EE3FD15-6DD4-4D88-AF15-CC23BD0D9573}" type="pres">
      <dgm:prSet presAssocID="{5E465E88-9391-45F1-BD6C-8A0539AC2670}" presName="hierRoot2" presStyleCnt="0">
        <dgm:presLayoutVars>
          <dgm:hierBranch val="init"/>
        </dgm:presLayoutVars>
      </dgm:prSet>
      <dgm:spPr/>
    </dgm:pt>
    <dgm:pt modelId="{452F20AE-843B-45D4-9088-656FECB2F7C5}" type="pres">
      <dgm:prSet presAssocID="{5E465E88-9391-45F1-BD6C-8A0539AC2670}" presName="rootComposite" presStyleCnt="0"/>
      <dgm:spPr/>
    </dgm:pt>
    <dgm:pt modelId="{3A5F445C-C4AD-4A86-BE70-9713BE1A5EEB}" type="pres">
      <dgm:prSet presAssocID="{5E465E88-9391-45F1-BD6C-8A0539AC2670}" presName="rootText" presStyleLbl="node4" presStyleIdx="14" presStyleCnt="19" custScaleX="121330" custScaleY="99772" custLinFactNeighborX="-1615" custLinFactNeighborY="-62973">
        <dgm:presLayoutVars>
          <dgm:chPref val="3"/>
        </dgm:presLayoutVars>
      </dgm:prSet>
      <dgm:spPr/>
    </dgm:pt>
    <dgm:pt modelId="{F348FEC1-D8D4-4C65-A0CA-4DF87C101281}" type="pres">
      <dgm:prSet presAssocID="{5E465E88-9391-45F1-BD6C-8A0539AC2670}" presName="rootConnector" presStyleLbl="node4" presStyleIdx="14" presStyleCnt="19"/>
      <dgm:spPr/>
    </dgm:pt>
    <dgm:pt modelId="{2D332EFE-4656-4286-B500-12863F8857F1}" type="pres">
      <dgm:prSet presAssocID="{5E465E88-9391-45F1-BD6C-8A0539AC2670}" presName="hierChild4" presStyleCnt="0"/>
      <dgm:spPr/>
    </dgm:pt>
    <dgm:pt modelId="{1FCD32AA-DC69-4494-9B0C-9D8000457CCB}" type="pres">
      <dgm:prSet presAssocID="{5E465E88-9391-45F1-BD6C-8A0539AC2670}" presName="hierChild5" presStyleCnt="0"/>
      <dgm:spPr/>
    </dgm:pt>
    <dgm:pt modelId="{8E181FCB-B77B-4573-B69A-99D99CE7568D}" type="pres">
      <dgm:prSet presAssocID="{1FBB70C0-2449-47DF-B089-98B2354BD243}" presName="Name37" presStyleLbl="parChTrans1D4" presStyleIdx="16" presStyleCnt="21"/>
      <dgm:spPr/>
    </dgm:pt>
    <dgm:pt modelId="{3354F697-07E8-4C39-BDA1-4C3B3B04DABD}" type="pres">
      <dgm:prSet presAssocID="{E966868A-5EF1-462C-8919-40636E50A2B4}" presName="hierRoot2" presStyleCnt="0">
        <dgm:presLayoutVars>
          <dgm:hierBranch val="init"/>
        </dgm:presLayoutVars>
      </dgm:prSet>
      <dgm:spPr/>
    </dgm:pt>
    <dgm:pt modelId="{EAFCD1ED-EB9A-48AC-91A1-ACFBB183D955}" type="pres">
      <dgm:prSet presAssocID="{E966868A-5EF1-462C-8919-40636E50A2B4}" presName="rootComposite" presStyleCnt="0"/>
      <dgm:spPr/>
    </dgm:pt>
    <dgm:pt modelId="{A9854534-89E8-4600-A7D9-304DAA3D4144}" type="pres">
      <dgm:prSet presAssocID="{E966868A-5EF1-462C-8919-40636E50A2B4}" presName="rootText" presStyleLbl="node4" presStyleIdx="15" presStyleCnt="19" custScaleX="121761" custScaleY="99835" custLinFactNeighborX="5002" custLinFactNeighborY="-85750">
        <dgm:presLayoutVars>
          <dgm:chPref val="3"/>
        </dgm:presLayoutVars>
      </dgm:prSet>
      <dgm:spPr/>
    </dgm:pt>
    <dgm:pt modelId="{18C6BD39-8141-4DA7-87C2-240477E16150}" type="pres">
      <dgm:prSet presAssocID="{E966868A-5EF1-462C-8919-40636E50A2B4}" presName="rootConnector" presStyleLbl="node4" presStyleIdx="15" presStyleCnt="19"/>
      <dgm:spPr/>
    </dgm:pt>
    <dgm:pt modelId="{8F97A3DF-A4D9-4CE3-BD8D-17AA246DB1FC}" type="pres">
      <dgm:prSet presAssocID="{E966868A-5EF1-462C-8919-40636E50A2B4}" presName="hierChild4" presStyleCnt="0"/>
      <dgm:spPr/>
    </dgm:pt>
    <dgm:pt modelId="{49B055F7-C4FA-45AB-B6B4-C276620CFA85}" type="pres">
      <dgm:prSet presAssocID="{E966868A-5EF1-462C-8919-40636E50A2B4}" presName="hierChild5" presStyleCnt="0"/>
      <dgm:spPr/>
    </dgm:pt>
    <dgm:pt modelId="{2055FDC3-6F11-4B42-B32B-FC7161208027}" type="pres">
      <dgm:prSet presAssocID="{1E15DE12-FD37-4FB6-B372-0BA32164CC3D}" presName="hierChild7" presStyleCnt="0"/>
      <dgm:spPr/>
    </dgm:pt>
    <dgm:pt modelId="{A5AD9725-24AF-4637-8A57-DC80AF8BAAF5}" type="pres">
      <dgm:prSet presAssocID="{8995D1C3-DC86-4412-BF5E-D712523A0640}" presName="Name111" presStyleLbl="parChTrans1D4" presStyleIdx="17" presStyleCnt="21"/>
      <dgm:spPr/>
    </dgm:pt>
    <dgm:pt modelId="{F5B0372E-8FB4-4937-9AA7-AACDF7B4A49A}" type="pres">
      <dgm:prSet presAssocID="{1EFB53E0-08D8-4B18-B640-3397D6D115EF}" presName="hierRoot3" presStyleCnt="0">
        <dgm:presLayoutVars>
          <dgm:hierBranch val="init"/>
        </dgm:presLayoutVars>
      </dgm:prSet>
      <dgm:spPr/>
    </dgm:pt>
    <dgm:pt modelId="{404687E5-0AA0-4A62-9CC8-D9DAC167BC4B}" type="pres">
      <dgm:prSet presAssocID="{1EFB53E0-08D8-4B18-B640-3397D6D115EF}" presName="rootComposite3" presStyleCnt="0"/>
      <dgm:spPr/>
    </dgm:pt>
    <dgm:pt modelId="{DB059CB4-072B-48BC-A79E-9ABCB73E54EC}" type="pres">
      <dgm:prSet presAssocID="{1EFB53E0-08D8-4B18-B640-3397D6D115EF}" presName="rootText3" presStyleLbl="asst2" presStyleIdx="2" presStyleCnt="3" custScaleX="101270" custScaleY="78229" custLinFactNeighborX="-13148" custLinFactNeighborY="-51657">
        <dgm:presLayoutVars>
          <dgm:chPref val="3"/>
        </dgm:presLayoutVars>
      </dgm:prSet>
      <dgm:spPr/>
    </dgm:pt>
    <dgm:pt modelId="{0F48A01B-1D60-47D4-B7C9-9752D22DBA67}" type="pres">
      <dgm:prSet presAssocID="{1EFB53E0-08D8-4B18-B640-3397D6D115EF}" presName="rootConnector3" presStyleLbl="asst2" presStyleIdx="2" presStyleCnt="3"/>
      <dgm:spPr/>
    </dgm:pt>
    <dgm:pt modelId="{BA557E2A-FCFF-4588-ADCB-113D8C28782F}" type="pres">
      <dgm:prSet presAssocID="{1EFB53E0-08D8-4B18-B640-3397D6D115EF}" presName="hierChild6" presStyleCnt="0"/>
      <dgm:spPr/>
    </dgm:pt>
    <dgm:pt modelId="{EAB5425F-A8E7-4B7F-A3EC-839EFDA5CD26}" type="pres">
      <dgm:prSet presAssocID="{66984634-630E-4886-9380-5AC3637B33BA}" presName="Name37" presStyleLbl="parChTrans1D4" presStyleIdx="18" presStyleCnt="21"/>
      <dgm:spPr/>
    </dgm:pt>
    <dgm:pt modelId="{EC37D78F-3A2C-4129-9262-B96C7DD50CE0}" type="pres">
      <dgm:prSet presAssocID="{5E72B09F-26A6-4BEC-BDC9-28518BB3520D}" presName="hierRoot2" presStyleCnt="0">
        <dgm:presLayoutVars>
          <dgm:hierBranch val="init"/>
        </dgm:presLayoutVars>
      </dgm:prSet>
      <dgm:spPr/>
    </dgm:pt>
    <dgm:pt modelId="{E35010BF-44E8-49EA-B835-CAB8D25765F3}" type="pres">
      <dgm:prSet presAssocID="{5E72B09F-26A6-4BEC-BDC9-28518BB3520D}" presName="rootComposite" presStyleCnt="0"/>
      <dgm:spPr/>
    </dgm:pt>
    <dgm:pt modelId="{BC5B6FF7-936E-4422-95B5-3CF412C8764C}" type="pres">
      <dgm:prSet presAssocID="{5E72B09F-26A6-4BEC-BDC9-28518BB3520D}" presName="rootText" presStyleLbl="node4" presStyleIdx="16" presStyleCnt="19" custScaleX="113645" custScaleY="104760" custLinFactNeighborX="45738" custLinFactNeighborY="-83227">
        <dgm:presLayoutVars>
          <dgm:chPref val="3"/>
        </dgm:presLayoutVars>
      </dgm:prSet>
      <dgm:spPr/>
    </dgm:pt>
    <dgm:pt modelId="{61BC73D3-F1D6-4FF0-8797-A38D4A061CBE}" type="pres">
      <dgm:prSet presAssocID="{5E72B09F-26A6-4BEC-BDC9-28518BB3520D}" presName="rootConnector" presStyleLbl="node4" presStyleIdx="16" presStyleCnt="19"/>
      <dgm:spPr/>
    </dgm:pt>
    <dgm:pt modelId="{5677176B-A898-4ACE-AB9C-481271082A1D}" type="pres">
      <dgm:prSet presAssocID="{5E72B09F-26A6-4BEC-BDC9-28518BB3520D}" presName="hierChild4" presStyleCnt="0"/>
      <dgm:spPr/>
    </dgm:pt>
    <dgm:pt modelId="{B10F4F5D-E656-4738-BAFE-562065D1D681}" type="pres">
      <dgm:prSet presAssocID="{5E72B09F-26A6-4BEC-BDC9-28518BB3520D}" presName="hierChild5" presStyleCnt="0"/>
      <dgm:spPr/>
    </dgm:pt>
    <dgm:pt modelId="{07DDA58A-E4E6-4C39-A31F-F056CBAD9BD8}" type="pres">
      <dgm:prSet presAssocID="{130A29B9-A0A1-48C6-A3A5-92225BCF4900}" presName="Name37" presStyleLbl="parChTrans1D4" presStyleIdx="19" presStyleCnt="21"/>
      <dgm:spPr/>
    </dgm:pt>
    <dgm:pt modelId="{0F27A8E8-9FF2-43D2-8813-9A42688E03E8}" type="pres">
      <dgm:prSet presAssocID="{66191113-07EC-48C7-BE82-D69A117CB71C}" presName="hierRoot2" presStyleCnt="0">
        <dgm:presLayoutVars>
          <dgm:hierBranch val="init"/>
        </dgm:presLayoutVars>
      </dgm:prSet>
      <dgm:spPr/>
    </dgm:pt>
    <dgm:pt modelId="{36ACFC56-6AB8-4598-8970-4ABEF63581A2}" type="pres">
      <dgm:prSet presAssocID="{66191113-07EC-48C7-BE82-D69A117CB71C}" presName="rootComposite" presStyleCnt="0"/>
      <dgm:spPr/>
    </dgm:pt>
    <dgm:pt modelId="{0994CA0F-D485-423D-8E2A-5C83F9D9BC2B}" type="pres">
      <dgm:prSet presAssocID="{66191113-07EC-48C7-BE82-D69A117CB71C}" presName="rootText" presStyleLbl="node4" presStyleIdx="17" presStyleCnt="19" custScaleX="121519" custScaleY="87711" custLinFactNeighborX="45985" custLinFactNeighborY="-90898">
        <dgm:presLayoutVars>
          <dgm:chPref val="3"/>
        </dgm:presLayoutVars>
      </dgm:prSet>
      <dgm:spPr/>
    </dgm:pt>
    <dgm:pt modelId="{6B0D61E5-F154-4557-A421-73F793D3D34E}" type="pres">
      <dgm:prSet presAssocID="{66191113-07EC-48C7-BE82-D69A117CB71C}" presName="rootConnector" presStyleLbl="node4" presStyleIdx="17" presStyleCnt="19"/>
      <dgm:spPr/>
    </dgm:pt>
    <dgm:pt modelId="{68D5CC6D-A41D-4641-8316-A0D5C83AD8BB}" type="pres">
      <dgm:prSet presAssocID="{66191113-07EC-48C7-BE82-D69A117CB71C}" presName="hierChild4" presStyleCnt="0"/>
      <dgm:spPr/>
    </dgm:pt>
    <dgm:pt modelId="{1C861E43-92FC-45B0-A87D-1075DC435537}" type="pres">
      <dgm:prSet presAssocID="{66191113-07EC-48C7-BE82-D69A117CB71C}" presName="hierChild5" presStyleCnt="0"/>
      <dgm:spPr/>
    </dgm:pt>
    <dgm:pt modelId="{FB6F8FE2-65D1-4349-9464-636D4C5BFD7E}" type="pres">
      <dgm:prSet presAssocID="{4BA5503B-8A9A-424E-8A99-CBEB782BBC36}" presName="Name37" presStyleLbl="parChTrans1D4" presStyleIdx="20" presStyleCnt="21"/>
      <dgm:spPr/>
    </dgm:pt>
    <dgm:pt modelId="{FACCF939-FDF6-4D59-90A6-0AD39BFB763B}" type="pres">
      <dgm:prSet presAssocID="{91228398-FC0D-4D6D-ADD6-F3BD736892E6}" presName="hierRoot2" presStyleCnt="0">
        <dgm:presLayoutVars>
          <dgm:hierBranch val="init"/>
        </dgm:presLayoutVars>
      </dgm:prSet>
      <dgm:spPr/>
    </dgm:pt>
    <dgm:pt modelId="{EE23E845-87EF-449F-9374-8EDB31328D7D}" type="pres">
      <dgm:prSet presAssocID="{91228398-FC0D-4D6D-ADD6-F3BD736892E6}" presName="rootComposite" presStyleCnt="0"/>
      <dgm:spPr/>
    </dgm:pt>
    <dgm:pt modelId="{85F1AFE2-9991-4E96-AE04-F534ADD88988}" type="pres">
      <dgm:prSet presAssocID="{91228398-FC0D-4D6D-ADD6-F3BD736892E6}" presName="rootText" presStyleLbl="node4" presStyleIdx="18" presStyleCnt="19" custScaleX="109877" custScaleY="98796" custLinFactY="-7082" custLinFactNeighborX="46924" custLinFactNeighborY="-100000">
        <dgm:presLayoutVars>
          <dgm:chPref val="3"/>
        </dgm:presLayoutVars>
      </dgm:prSet>
      <dgm:spPr/>
    </dgm:pt>
    <dgm:pt modelId="{CCF8F36C-5B5A-4789-8652-33B4CA956874}" type="pres">
      <dgm:prSet presAssocID="{91228398-FC0D-4D6D-ADD6-F3BD736892E6}" presName="rootConnector" presStyleLbl="node4" presStyleIdx="18" presStyleCnt="19"/>
      <dgm:spPr/>
    </dgm:pt>
    <dgm:pt modelId="{7F919D73-5EDB-4D4E-B714-DBC9C052C226}" type="pres">
      <dgm:prSet presAssocID="{91228398-FC0D-4D6D-ADD6-F3BD736892E6}" presName="hierChild4" presStyleCnt="0"/>
      <dgm:spPr/>
    </dgm:pt>
    <dgm:pt modelId="{18F794AE-4368-48B8-83DA-25A054FD357A}" type="pres">
      <dgm:prSet presAssocID="{91228398-FC0D-4D6D-ADD6-F3BD736892E6}" presName="hierChild5" presStyleCnt="0"/>
      <dgm:spPr/>
    </dgm:pt>
    <dgm:pt modelId="{DE38FDC6-5A05-413A-B284-801363F04005}" type="pres">
      <dgm:prSet presAssocID="{1EFB53E0-08D8-4B18-B640-3397D6D115EF}" presName="hierChild7" presStyleCnt="0"/>
      <dgm:spPr/>
    </dgm:pt>
    <dgm:pt modelId="{C8CA8531-21F0-46D5-8AED-6931970A2011}" type="pres">
      <dgm:prSet presAssocID="{D39DFA4D-1DAB-4B7A-8E5A-B788EEBC2A25}" presName="hierChild3" presStyleCnt="0"/>
      <dgm:spPr/>
    </dgm:pt>
  </dgm:ptLst>
  <dgm:cxnLst>
    <dgm:cxn modelId="{9D490901-DC37-431D-8CE1-D0E9EFB70EEB}" type="presOf" srcId="{6D06A1B8-8AEC-4317-AD01-D9C3C01D7A75}" destId="{D8FD6E2E-3B85-48C5-B7B1-20B5BB2B2BD9}" srcOrd="0" destOrd="0" presId="urn:microsoft.com/office/officeart/2005/8/layout/orgChart1"/>
    <dgm:cxn modelId="{7AA66003-9F50-44F8-AD18-A03B155253BD}" type="presOf" srcId="{F89541E8-E962-4918-9ABD-9282F1091AE6}" destId="{AA05A0A1-3B27-4077-B061-FB5EE55310C1}" srcOrd="0" destOrd="0" presId="urn:microsoft.com/office/officeart/2005/8/layout/orgChart1"/>
    <dgm:cxn modelId="{65303706-A32D-4B32-AC1E-55D873DB0F36}" type="presOf" srcId="{AC9AF33E-6D63-4562-A952-0E16B5500862}" destId="{B4AF31B4-D2D7-4378-91EC-27441AF5EB72}" srcOrd="0" destOrd="0" presId="urn:microsoft.com/office/officeart/2005/8/layout/orgChart1"/>
    <dgm:cxn modelId="{7CAA8808-776C-461F-8E65-B897204BFC5A}" type="presOf" srcId="{3EC6C87B-AFF3-4974-8B40-D31F78E2ADC9}" destId="{8B1B3E43-FC07-4E4B-B311-DD445A1A7190}" srcOrd="0" destOrd="0" presId="urn:microsoft.com/office/officeart/2005/8/layout/orgChart1"/>
    <dgm:cxn modelId="{5C51E109-8771-41BB-8531-43796EBDC53C}" type="presOf" srcId="{1EFB53E0-08D8-4B18-B640-3397D6D115EF}" destId="{DB059CB4-072B-48BC-A79E-9ABCB73E54EC}" srcOrd="0" destOrd="0" presId="urn:microsoft.com/office/officeart/2005/8/layout/orgChart1"/>
    <dgm:cxn modelId="{1B1B6F0B-E9CE-4F72-9324-1CD97038774D}" type="presOf" srcId="{EA759D13-BA0B-4734-A1B1-59B52E50EA24}" destId="{D12E2990-1B1A-4EC7-93FE-824005F75970}" srcOrd="0" destOrd="0" presId="urn:microsoft.com/office/officeart/2005/8/layout/orgChart1"/>
    <dgm:cxn modelId="{DC8B8A0D-2C0D-4556-B3D7-983B2FAED870}" type="presOf" srcId="{DD20B5B7-8636-4A00-ABC1-E6E335D3D02D}" destId="{87F1AE1A-CF62-4FC6-A473-C300E576F45A}" srcOrd="0" destOrd="0" presId="urn:microsoft.com/office/officeart/2005/8/layout/orgChart1"/>
    <dgm:cxn modelId="{F6DD4314-5B61-4D7E-832F-18D857F588D6}" srcId="{AB0B7D0B-F31B-4351-979D-CF7D535CD909}" destId="{44973728-FD8B-43C0-BBB4-EA5D500FD860}" srcOrd="0" destOrd="0" parTransId="{AA561E8F-13CF-4556-8559-E44635B6318C}" sibTransId="{E3618F07-07E8-43EB-9FAE-E310541723A6}"/>
    <dgm:cxn modelId="{2FC8CC15-7C4A-4474-82E0-F8D8E4C32CF4}" type="presOf" srcId="{253C2530-D9C8-4697-B664-9CDA8F767925}" destId="{75DCF7CD-04F0-427B-BF45-98DE4FCEADE9}" srcOrd="0" destOrd="0" presId="urn:microsoft.com/office/officeart/2005/8/layout/orgChart1"/>
    <dgm:cxn modelId="{F3A1FD15-D331-4C17-85D3-49BDC3E2C57A}" type="presOf" srcId="{F89541E8-E962-4918-9ABD-9282F1091AE6}" destId="{E4471916-1657-4C76-92F6-C7954662670F}" srcOrd="1" destOrd="0" presId="urn:microsoft.com/office/officeart/2005/8/layout/orgChart1"/>
    <dgm:cxn modelId="{3A1A8516-7436-4132-AF6C-288913DE68EA}" type="presOf" srcId="{6D06A1B8-8AEC-4317-AD01-D9C3C01D7A75}" destId="{9BDB04DE-4C37-4D56-A2CF-47C7679FAD9A}" srcOrd="1" destOrd="0" presId="urn:microsoft.com/office/officeart/2005/8/layout/orgChart1"/>
    <dgm:cxn modelId="{4A2C1917-1D2D-4D49-BA49-96B01ABBC52E}" type="presOf" srcId="{B99E128A-1A9A-4877-8CB4-34072C54F595}" destId="{2CBE49CC-AB15-4F03-A82A-D1598C14347F}" srcOrd="0" destOrd="0" presId="urn:microsoft.com/office/officeart/2005/8/layout/orgChart1"/>
    <dgm:cxn modelId="{4E874A18-4ACD-4CD3-9876-B216A18FB5E9}" type="presOf" srcId="{3527AA2E-56BC-426B-B32F-958824CF4ADB}" destId="{D380678D-9251-4E4B-8BE8-3D3D0B068A5B}" srcOrd="0" destOrd="0" presId="urn:microsoft.com/office/officeart/2005/8/layout/orgChart1"/>
    <dgm:cxn modelId="{64708A18-0E5F-4CC9-9C08-56B2B8DE89F1}" type="presOf" srcId="{B2E7ED1D-9721-49FB-999C-B1B3DB90D9D8}" destId="{F587A44C-8D5D-4620-AAC6-F0D4E795F212}" srcOrd="1" destOrd="0" presId="urn:microsoft.com/office/officeart/2005/8/layout/orgChart1"/>
    <dgm:cxn modelId="{EBBAD419-9151-4B97-A644-ACD87E5019D6}" type="presOf" srcId="{F6BE4F6B-57FA-47CA-B29A-E85AFCD9CC46}" destId="{ED5B3D65-8F15-4973-885D-192721A965F4}" srcOrd="0" destOrd="0" presId="urn:microsoft.com/office/officeart/2005/8/layout/orgChart1"/>
    <dgm:cxn modelId="{0648AE1A-D229-49FF-99D8-F9792BB1104A}" srcId="{6AA5511D-682E-4F3B-8A24-D8C354FF06C1}" destId="{B5894206-12AE-4543-AB66-815B87027A85}" srcOrd="0" destOrd="0" parTransId="{AC9AF33E-6D63-4562-A952-0E16B5500862}" sibTransId="{4DAB9ABC-1D2C-4B8A-8EAC-BFB30BEAFEF1}"/>
    <dgm:cxn modelId="{3D74831B-21C0-4885-B297-4AB5100F755A}" type="presOf" srcId="{FB98599C-A496-4139-8FC6-E8B4DD21C4E3}" destId="{10A0F0A4-4627-47A5-A81B-FF110BA62B0F}" srcOrd="0" destOrd="0" presId="urn:microsoft.com/office/officeart/2005/8/layout/orgChart1"/>
    <dgm:cxn modelId="{BA88D51E-D653-417A-AAD7-1B85D72BB102}" type="presOf" srcId="{C0B24BDB-0CCB-4A74-9EB2-F3FF901EA91D}" destId="{968A2E44-F462-4215-A9C9-798E489C9DCE}" srcOrd="0" destOrd="0" presId="urn:microsoft.com/office/officeart/2005/8/layout/orgChart1"/>
    <dgm:cxn modelId="{210ABA22-742A-47D1-952E-AEE329394AB3}" type="presOf" srcId="{D91DE520-5FB2-48FC-B42F-A1747ADB5BB7}" destId="{610EB17E-9917-4255-93BE-08D55606B4EC}" srcOrd="1" destOrd="0" presId="urn:microsoft.com/office/officeart/2005/8/layout/orgChart1"/>
    <dgm:cxn modelId="{C6C51F24-BA6B-4B2E-838C-67461A5DD081}" type="presOf" srcId="{163C4D89-0CE8-4E54-AFDF-21FD4F2714B6}" destId="{A8EA1F09-B467-410F-9201-6280D99D3454}" srcOrd="0" destOrd="0" presId="urn:microsoft.com/office/officeart/2005/8/layout/orgChart1"/>
    <dgm:cxn modelId="{E2E6D425-F42A-4D54-B0F3-15E2966D0020}" type="presOf" srcId="{B2E7ED1D-9721-49FB-999C-B1B3DB90D9D8}" destId="{F670C6DB-9AD5-4312-86CF-7ABC707C70FB}" srcOrd="0" destOrd="0" presId="urn:microsoft.com/office/officeart/2005/8/layout/orgChart1"/>
    <dgm:cxn modelId="{F671212A-9188-4722-A85D-222E8F195D6E}" type="presOf" srcId="{66984634-630E-4886-9380-5AC3637B33BA}" destId="{EAB5425F-A8E7-4B7F-A3EC-839EFDA5CD26}" srcOrd="0" destOrd="0" presId="urn:microsoft.com/office/officeart/2005/8/layout/orgChart1"/>
    <dgm:cxn modelId="{D552592A-6615-4C70-B327-5589F995165D}" srcId="{7E89D3F2-F344-45AC-84C1-59DCA7C60009}" destId="{3EC6C87B-AFF3-4974-8B40-D31F78E2ADC9}" srcOrd="1" destOrd="0" parTransId="{DD20B5B7-8636-4A00-ABC1-E6E335D3D02D}" sibTransId="{C9F22C20-B1FC-46A9-8306-587CEB85A508}"/>
    <dgm:cxn modelId="{8B3AAA2A-158E-4E93-A12E-5A0A646C9511}" type="presOf" srcId="{5DD81584-E978-49DD-B1C9-AB483C0F3D7E}" destId="{F22B58BF-E484-40E9-AE3D-9229925A3C68}" srcOrd="1" destOrd="0" presId="urn:microsoft.com/office/officeart/2005/8/layout/orgChart1"/>
    <dgm:cxn modelId="{55D38B2F-834B-468B-8668-634FAADF5640}" srcId="{6AA5511D-682E-4F3B-8A24-D8C354FF06C1}" destId="{4D9164C0-A0FA-4A99-9AFF-C63EA0EC22D6}" srcOrd="2" destOrd="0" parTransId="{33356C09-D1F2-4CC4-8DC3-63408B6F7ADE}" sibTransId="{789B5EB6-EC8E-4594-8447-57677FA1578E}"/>
    <dgm:cxn modelId="{9857A62F-74EC-45DE-AE28-88CF0CB00A2A}" srcId="{D39DFA4D-1DAB-4B7A-8E5A-B788EEBC2A25}" destId="{D91DE520-5FB2-48FC-B42F-A1747ADB5BB7}" srcOrd="1" destOrd="0" parTransId="{DBD10F5D-1538-48CB-A70C-69F2EB3758AE}" sibTransId="{816CD032-EB4E-4323-9F46-AFCFB1CB8FFD}"/>
    <dgm:cxn modelId="{54FABE37-E205-486B-ADA9-0B0C41A70EA8}" type="presOf" srcId="{AA561E8F-13CF-4556-8559-E44635B6318C}" destId="{D219167D-FA27-4606-99CC-91A1684CFEDA}" srcOrd="0" destOrd="0" presId="urn:microsoft.com/office/officeart/2005/8/layout/orgChart1"/>
    <dgm:cxn modelId="{BAB61439-5CC6-45F8-825C-8DEFE094156D}" srcId="{1E15DE12-FD37-4FB6-B372-0BA32164CC3D}" destId="{E966868A-5EF1-462C-8919-40636E50A2B4}" srcOrd="3" destOrd="0" parTransId="{1FBB70C0-2449-47DF-B089-98B2354BD243}" sibTransId="{0E187DC9-FC33-4EB0-9395-82EE40624596}"/>
    <dgm:cxn modelId="{D0BF8539-3D26-423A-BF55-ED54C934B6CB}" type="presOf" srcId="{62BF8288-E05D-4B1B-9D64-60049034F1CC}" destId="{FC6DABA9-C1DF-45DB-BC84-D597C133C698}" srcOrd="0" destOrd="0" presId="urn:microsoft.com/office/officeart/2005/8/layout/orgChart1"/>
    <dgm:cxn modelId="{3034E339-8284-4B71-8051-CD910C290DE1}" srcId="{D91DE520-5FB2-48FC-B42F-A1747ADB5BB7}" destId="{7E89D3F2-F344-45AC-84C1-59DCA7C60009}" srcOrd="0" destOrd="0" parTransId="{F312A720-F114-4E49-A661-50E9D6FF148B}" sibTransId="{9537CBCE-448A-4895-8419-3DB683554E75}"/>
    <dgm:cxn modelId="{125AA63C-A73B-4471-8C20-842711CE2109}" srcId="{1E15DE12-FD37-4FB6-B372-0BA32164CC3D}" destId="{6D06A1B8-8AEC-4317-AD01-D9C3C01D7A75}" srcOrd="0" destOrd="0" parTransId="{FB98599C-A496-4139-8FC6-E8B4DD21C4E3}" sibTransId="{199A4284-35D6-4D60-9C22-FBC1447822EC}"/>
    <dgm:cxn modelId="{0DB4C840-A65F-4833-BD34-D5A42EE315CA}" type="presOf" srcId="{5DD81584-E978-49DD-B1C9-AB483C0F3D7E}" destId="{BB71D6C9-F088-4670-BA7A-C69A81E735E3}" srcOrd="0" destOrd="0" presId="urn:microsoft.com/office/officeart/2005/8/layout/orgChart1"/>
    <dgm:cxn modelId="{081B8E5B-0A37-4EF6-8E00-D5023117D3A7}" type="presOf" srcId="{37971128-89FD-4F83-BA9E-12F211A7DE9C}" destId="{3B0D8249-CE9E-4DEF-8496-22FCC6E0AF08}" srcOrd="0" destOrd="0" presId="urn:microsoft.com/office/officeart/2005/8/layout/orgChart1"/>
    <dgm:cxn modelId="{4DCCBD5E-3DCB-4F6F-8F1C-D04FB692FB9E}" type="presOf" srcId="{DC51AFBA-1727-42B6-BB5C-199CBE27D292}" destId="{9CAF6109-DC9C-4776-B17D-44B30F968838}" srcOrd="0" destOrd="0" presId="urn:microsoft.com/office/officeart/2005/8/layout/orgChart1"/>
    <dgm:cxn modelId="{AFD8475F-1B05-4855-8DFB-EF353F317F6C}" type="presOf" srcId="{130A29B9-A0A1-48C6-A3A5-92225BCF4900}" destId="{07DDA58A-E4E6-4C39-A31F-F056CBAD9BD8}" srcOrd="0" destOrd="0" presId="urn:microsoft.com/office/officeart/2005/8/layout/orgChart1"/>
    <dgm:cxn modelId="{6DABA05F-2C3C-4363-9808-27F6729BA19D}" type="presOf" srcId="{03C5216C-0EB3-4E03-9A67-5A264CD965A5}" destId="{B3E7FFFF-614A-4F58-ABF8-E56C8F164412}" srcOrd="0" destOrd="0" presId="urn:microsoft.com/office/officeart/2005/8/layout/orgChart1"/>
    <dgm:cxn modelId="{D5D1E35F-1853-47CA-926F-C26B207D1D18}" type="presOf" srcId="{5E465E88-9391-45F1-BD6C-8A0539AC2670}" destId="{3A5F445C-C4AD-4A86-BE70-9713BE1A5EEB}" srcOrd="0" destOrd="0" presId="urn:microsoft.com/office/officeart/2005/8/layout/orgChart1"/>
    <dgm:cxn modelId="{A0BEFF42-0325-4E40-B174-8FD093BBA153}" srcId="{1E15DE12-FD37-4FB6-B372-0BA32164CC3D}" destId="{18971B7F-F5FB-41D0-A789-529263F3B4BF}" srcOrd="1" destOrd="0" parTransId="{253C2530-D9C8-4697-B664-9CDA8F767925}" sibTransId="{AB859137-DE76-4804-9788-EAA81459985B}"/>
    <dgm:cxn modelId="{C4835143-736B-4195-B206-1DDB5ED168D7}" type="presOf" srcId="{3527AA2E-56BC-426B-B32F-958824CF4ADB}" destId="{48CD1700-A7F5-41F5-AD55-6803E1F0320D}" srcOrd="1" destOrd="0" presId="urn:microsoft.com/office/officeart/2005/8/layout/orgChart1"/>
    <dgm:cxn modelId="{90BC4664-A148-4734-ABA2-6932AC49198E}" type="presOf" srcId="{F312A720-F114-4E49-A661-50E9D6FF148B}" destId="{3E506BA6-0801-477F-A855-F9C147A64E32}" srcOrd="0" destOrd="0" presId="urn:microsoft.com/office/officeart/2005/8/layout/orgChart1"/>
    <dgm:cxn modelId="{28CEA464-80E7-4ACC-BBA8-8BFA55E39034}" type="presOf" srcId="{C232026B-FF08-4339-9331-E12D5B357690}" destId="{036C6019-8913-4850-83CA-07A241774E2D}" srcOrd="0" destOrd="0" presId="urn:microsoft.com/office/officeart/2005/8/layout/orgChart1"/>
    <dgm:cxn modelId="{895B3C45-47E9-42B5-97E4-4FAC943BDB44}" type="presOf" srcId="{87752574-3596-4CBD-A3DD-6FEA9AAC80A5}" destId="{E517C891-A28E-4BF1-919C-983CF6D88B38}" srcOrd="0" destOrd="0" presId="urn:microsoft.com/office/officeart/2005/8/layout/orgChart1"/>
    <dgm:cxn modelId="{CA5FBB65-75DC-4480-BDE0-D3E6ADE74FED}" srcId="{6AA5511D-682E-4F3B-8A24-D8C354FF06C1}" destId="{348C621D-E93A-49CC-89D3-B82872E3ACDC}" srcOrd="4" destOrd="0" parTransId="{EA759D13-BA0B-4734-A1B1-59B52E50EA24}" sibTransId="{51F28539-B3F2-4BED-9599-E0261293B758}"/>
    <dgm:cxn modelId="{48C90147-7B02-440E-AA93-0587ACD799E9}" type="presOf" srcId="{5E72B09F-26A6-4BEC-BDC9-28518BB3520D}" destId="{61BC73D3-F1D6-4FF0-8797-A38D4A061CBE}" srcOrd="1" destOrd="0" presId="urn:microsoft.com/office/officeart/2005/8/layout/orgChart1"/>
    <dgm:cxn modelId="{69FCBD49-FB85-440C-A76A-58AD7E5E28FD}" srcId="{37971128-89FD-4F83-BA9E-12F211A7DE9C}" destId="{D39DFA4D-1DAB-4B7A-8E5A-B788EEBC2A25}" srcOrd="0" destOrd="0" parTransId="{9E3787D0-89B0-43E7-BCE4-A51B350B1026}" sibTransId="{F81F9BA7-6974-43F5-9D98-72E655D92931}"/>
    <dgm:cxn modelId="{5B48244A-0F3A-42B8-BED0-896F21F5B7F4}" type="presOf" srcId="{7E89D3F2-F344-45AC-84C1-59DCA7C60009}" destId="{64FA30EC-CC45-4163-A13F-F996414B8332}" srcOrd="0" destOrd="0" presId="urn:microsoft.com/office/officeart/2005/8/layout/orgChart1"/>
    <dgm:cxn modelId="{7CEDA04B-8F0D-411F-9E7A-9AF60EB35A64}" type="presOf" srcId="{B5894206-12AE-4543-AB66-815B87027A85}" destId="{A0BE9DB0-5903-4CB1-997F-31F2CD83E51B}" srcOrd="1" destOrd="0" presId="urn:microsoft.com/office/officeart/2005/8/layout/orgChart1"/>
    <dgm:cxn modelId="{1376C14B-1CD0-4841-AAF6-08C6B4DCD6F5}" srcId="{4C37CED9-D20C-4D1C-9C25-070C4A340D86}" destId="{03C5216C-0EB3-4E03-9A67-5A264CD965A5}" srcOrd="1" destOrd="0" parTransId="{C0B24BDB-0CCB-4A74-9EB2-F3FF901EA91D}" sibTransId="{38393081-1A80-43E2-B8EF-9E604FDC226F}"/>
    <dgm:cxn modelId="{1188924F-E721-494B-ACD2-932BF38B12D3}" type="presOf" srcId="{4C37CED9-D20C-4D1C-9C25-070C4A340D86}" destId="{CEF7806E-EC68-4064-BE2D-D501AD6603E0}" srcOrd="0" destOrd="0" presId="urn:microsoft.com/office/officeart/2005/8/layout/orgChart1"/>
    <dgm:cxn modelId="{3E5CEF6F-C290-412A-B711-7A4F0C4C1B97}" type="presOf" srcId="{5E465E88-9391-45F1-BD6C-8A0539AC2670}" destId="{F348FEC1-D8D4-4C65-A0CA-4DF87C101281}" srcOrd="1" destOrd="0" presId="urn:microsoft.com/office/officeart/2005/8/layout/orgChart1"/>
    <dgm:cxn modelId="{5C641E50-FBB8-469C-975F-D80F88A01424}" srcId="{AB0B7D0B-F31B-4351-979D-CF7D535CD909}" destId="{DC51AFBA-1727-42B6-BB5C-199CBE27D292}" srcOrd="1" destOrd="0" parTransId="{F6BE4F6B-57FA-47CA-B29A-E85AFCD9CC46}" sibTransId="{1B52A706-F1E8-44C0-BAEB-7D0369C93084}"/>
    <dgm:cxn modelId="{90D86F70-A007-41F2-9DCA-8E2D489EB9C0}" type="presOf" srcId="{E966868A-5EF1-462C-8919-40636E50A2B4}" destId="{A9854534-89E8-4600-A7D9-304DAA3D4144}" srcOrd="0" destOrd="0" presId="urn:microsoft.com/office/officeart/2005/8/layout/orgChart1"/>
    <dgm:cxn modelId="{0FF9FD70-CFFD-49E5-BA20-2C96167D265E}" type="presOf" srcId="{5D91927C-FA4D-4DCB-A36E-5D123F9A290D}" destId="{91E5573F-BAC4-4F9D-B24E-2ECFBDF54CB0}" srcOrd="0" destOrd="0" presId="urn:microsoft.com/office/officeart/2005/8/layout/orgChart1"/>
    <dgm:cxn modelId="{A4021051-FBCE-4E5A-B230-FD6DA7ACDE6B}" type="presOf" srcId="{5E72B09F-26A6-4BEC-BDC9-28518BB3520D}" destId="{BC5B6FF7-936E-4422-95B5-3CF412C8764C}" srcOrd="0" destOrd="0" presId="urn:microsoft.com/office/officeart/2005/8/layout/orgChart1"/>
    <dgm:cxn modelId="{52C01951-B0E8-4C78-807B-E4D26B298441}" srcId="{AB0B7D0B-F31B-4351-979D-CF7D535CD909}" destId="{B2E7ED1D-9721-49FB-999C-B1B3DB90D9D8}" srcOrd="2" destOrd="0" parTransId="{1D5F5C6B-9AE2-4629-8471-2151CC640AB0}" sibTransId="{49019B14-CEBA-4C28-967C-D398DDF9E3E3}"/>
    <dgm:cxn modelId="{EC159E71-974F-4CC4-8DA1-C6A5DDF80720}" type="presOf" srcId="{6AA5511D-682E-4F3B-8A24-D8C354FF06C1}" destId="{227CC7DA-5B9B-4C56-9094-FD503F8FE93F}" srcOrd="1" destOrd="0" presId="urn:microsoft.com/office/officeart/2005/8/layout/orgChart1"/>
    <dgm:cxn modelId="{51B09A75-DAD7-4A10-A505-BBEBA9876851}" type="presOf" srcId="{44973728-FD8B-43C0-BBB4-EA5D500FD860}" destId="{1F10FE83-7F78-44A7-AC5F-392173457D5A}" srcOrd="0" destOrd="0" presId="urn:microsoft.com/office/officeart/2005/8/layout/orgChart1"/>
    <dgm:cxn modelId="{0BD1C275-ACF4-4C0F-B61D-3EF28BD49772}" type="presOf" srcId="{6AA5511D-682E-4F3B-8A24-D8C354FF06C1}" destId="{39B78F86-5903-4EFB-B79F-BC8285FDCE66}" srcOrd="0" destOrd="0" presId="urn:microsoft.com/office/officeart/2005/8/layout/orgChart1"/>
    <dgm:cxn modelId="{64E9F456-ED09-412E-8BA8-5BA53C1E71B5}" type="presOf" srcId="{87752574-3596-4CBD-A3DD-6FEA9AAC80A5}" destId="{8C8895F4-75C0-44D9-AEEE-8BD05CB5F0B8}" srcOrd="1" destOrd="0" presId="urn:microsoft.com/office/officeart/2005/8/layout/orgChart1"/>
    <dgm:cxn modelId="{24B5C67A-A029-4CB2-AC1A-604FD1F57413}" srcId="{AB0B7D0B-F31B-4351-979D-CF7D535CD909}" destId="{6AA5511D-682E-4F3B-8A24-D8C354FF06C1}" srcOrd="3" destOrd="0" parTransId="{BF1BEC82-D85C-437E-B509-54ABFEA0E30A}" sibTransId="{A36C0DF6-B0F8-4AFA-999C-C48AE9D57C56}"/>
    <dgm:cxn modelId="{4D3CD97A-DC8B-4D08-A76A-9226005A46C9}" type="presOf" srcId="{66191113-07EC-48C7-BE82-D69A117CB71C}" destId="{0994CA0F-D485-423D-8E2A-5C83F9D9BC2B}" srcOrd="0" destOrd="0" presId="urn:microsoft.com/office/officeart/2005/8/layout/orgChart1"/>
    <dgm:cxn modelId="{1B29577B-8619-4260-8C34-1D4768E008F8}" type="presOf" srcId="{4C37CED9-D20C-4D1C-9C25-070C4A340D86}" destId="{73C58D8D-E0A2-4FC2-AA0C-6E585DCA2FCE}" srcOrd="1" destOrd="0" presId="urn:microsoft.com/office/officeart/2005/8/layout/orgChart1"/>
    <dgm:cxn modelId="{B4DD197E-A9EB-4E92-B955-525DCAD60280}" srcId="{1EFB53E0-08D8-4B18-B640-3397D6D115EF}" destId="{91228398-FC0D-4D6D-ADD6-F3BD736892E6}" srcOrd="2" destOrd="0" parTransId="{4BA5503B-8A9A-424E-8A99-CBEB782BBC36}" sibTransId="{E8646B26-C24E-4AF5-9C81-2986B3D098F4}"/>
    <dgm:cxn modelId="{E9C9837F-3DCF-483D-B073-E9A0597DDCF3}" srcId="{D39DFA4D-1DAB-4B7A-8E5A-B788EEBC2A25}" destId="{AB0B7D0B-F31B-4351-979D-CF7D535CD909}" srcOrd="0" destOrd="0" parTransId="{163C4D89-0CE8-4E54-AFDF-21FD4F2714B6}" sibTransId="{D0DA5266-CAFD-4B2F-B745-46FC9D0B7FF6}"/>
    <dgm:cxn modelId="{3C5BFB80-35CB-4695-8CD0-2384AEFD2414}" type="presOf" srcId="{348C621D-E93A-49CC-89D3-B82872E3ACDC}" destId="{47CBE30B-AB78-4822-9A62-9C380F0A3626}" srcOrd="0" destOrd="0" presId="urn:microsoft.com/office/officeart/2005/8/layout/orgChart1"/>
    <dgm:cxn modelId="{F4702D85-1E01-4F3B-957F-E6CE01BE8E62}" type="presOf" srcId="{C232026B-FF08-4339-9331-E12D5B357690}" destId="{51446726-8895-405B-8E55-7148D7240EE5}" srcOrd="1" destOrd="0" presId="urn:microsoft.com/office/officeart/2005/8/layout/orgChart1"/>
    <dgm:cxn modelId="{B8E63985-199E-4C7F-BD44-D10A042A7124}" srcId="{6AA5511D-682E-4F3B-8A24-D8C354FF06C1}" destId="{C232026B-FF08-4339-9331-E12D5B357690}" srcOrd="3" destOrd="0" parTransId="{5D91927C-FA4D-4DCB-A36E-5D123F9A290D}" sibTransId="{D8366D38-21BD-4A68-BA7A-04782F12A0D5}"/>
    <dgm:cxn modelId="{14186385-AC2A-4812-B6E5-082ED3671582}" srcId="{D91DE520-5FB2-48FC-B42F-A1747ADB5BB7}" destId="{5DD81584-E978-49DD-B1C9-AB483C0F3D7E}" srcOrd="1" destOrd="0" parTransId="{4BC7FF32-4983-4578-BB48-1F95EC0C858C}" sibTransId="{D95773EE-768B-4132-8EE4-140B4D69E136}"/>
    <dgm:cxn modelId="{FDD81F88-E574-41E3-81D4-849147C12758}" type="presOf" srcId="{D91DE520-5FB2-48FC-B42F-A1747ADB5BB7}" destId="{574FF324-CE53-49F7-AD07-27CBAB36AE84}" srcOrd="0" destOrd="0" presId="urn:microsoft.com/office/officeart/2005/8/layout/orgChart1"/>
    <dgm:cxn modelId="{D5442B8A-B11F-42CC-804F-6DA897D3E97F}" type="presOf" srcId="{8232F05D-713E-49AF-BECA-DFC5DDAC97EA}" destId="{08DDC850-D734-4673-BBF0-D44BC9EB678F}" srcOrd="0" destOrd="0" presId="urn:microsoft.com/office/officeart/2005/8/layout/orgChart1"/>
    <dgm:cxn modelId="{3964778A-68D9-48DC-A508-BDBDA3E8EF96}" type="presOf" srcId="{4BA5503B-8A9A-424E-8A99-CBEB782BBC36}" destId="{FB6F8FE2-65D1-4349-9464-636D4C5BFD7E}" srcOrd="0" destOrd="0" presId="urn:microsoft.com/office/officeart/2005/8/layout/orgChart1"/>
    <dgm:cxn modelId="{B1409A8D-8CED-463A-8F43-FE0EB3AFFD27}" srcId="{5DD81584-E978-49DD-B1C9-AB483C0F3D7E}" destId="{1E15DE12-FD37-4FB6-B372-0BA32164CC3D}" srcOrd="0" destOrd="0" parTransId="{D78215A9-0C53-4F5F-A45C-A3DB290C0BDD}" sibTransId="{D6302A53-E2E1-4283-B502-0D51ACB69D63}"/>
    <dgm:cxn modelId="{FFA0F68D-59EA-4A6B-B9B6-379C0ACE2F3B}" type="presOf" srcId="{3EC6C87B-AFF3-4974-8B40-D31F78E2ADC9}" destId="{A3AD5533-06A8-4765-BA1D-215386F62201}" srcOrd="1" destOrd="0" presId="urn:microsoft.com/office/officeart/2005/8/layout/orgChart1"/>
    <dgm:cxn modelId="{F6931090-5CF2-4908-B115-C4E1FB3F6D42}" type="presOf" srcId="{03C5216C-0EB3-4E03-9A67-5A264CD965A5}" destId="{CB29C147-FC14-49B1-A35D-F6D8C475F369}" srcOrd="1" destOrd="0" presId="urn:microsoft.com/office/officeart/2005/8/layout/orgChart1"/>
    <dgm:cxn modelId="{963C1191-9499-410D-BDBE-0D77473A4219}" srcId="{7E89D3F2-F344-45AC-84C1-59DCA7C60009}" destId="{F89541E8-E962-4918-9ABD-9282F1091AE6}" srcOrd="0" destOrd="0" parTransId="{B99E128A-1A9A-4877-8CB4-34072C54F595}" sibTransId="{4D52E3D0-67E8-4F94-8A51-160A1B069F42}"/>
    <dgm:cxn modelId="{57622F93-D6E4-46FA-95A4-58B6B32C9823}" type="presOf" srcId="{B5894206-12AE-4543-AB66-815B87027A85}" destId="{C1BF6362-5E6A-4568-AB41-8F0260B2FAA6}" srcOrd="0" destOrd="0" presId="urn:microsoft.com/office/officeart/2005/8/layout/orgChart1"/>
    <dgm:cxn modelId="{9AEE8799-B83C-45C7-9F82-F35ED7178B09}" type="presOf" srcId="{582A34CE-A141-4DCD-B1DD-0E5A2322209C}" destId="{14DC5569-B624-4E62-8F8F-B1122F04E451}" srcOrd="0" destOrd="0" presId="urn:microsoft.com/office/officeart/2005/8/layout/orgChart1"/>
    <dgm:cxn modelId="{25275DA3-B0C6-4EC4-AF1D-B18A1620D3BF}" type="presOf" srcId="{4D9164C0-A0FA-4A99-9AFF-C63EA0EC22D6}" destId="{D459AF75-48B4-4AC5-ACED-DB442446AC8E}" srcOrd="0" destOrd="0" presId="urn:microsoft.com/office/officeart/2005/8/layout/orgChart1"/>
    <dgm:cxn modelId="{AE064DA6-74A6-4FAB-90EC-BB0E2A688512}" srcId="{DC51AFBA-1727-42B6-BB5C-199CBE27D292}" destId="{4C37CED9-D20C-4D1C-9C25-070C4A340D86}" srcOrd="1" destOrd="0" parTransId="{582A34CE-A141-4DCD-B1DD-0E5A2322209C}" sibTransId="{6E4DC5B9-EBDF-4F8B-858B-C6431103C54C}"/>
    <dgm:cxn modelId="{2B2A51A6-C733-4D21-AA0F-0DABAE5EB896}" type="presOf" srcId="{7E89D3F2-F344-45AC-84C1-59DCA7C60009}" destId="{79B5B548-3CFA-4C7D-8926-EED6148FF868}" srcOrd="1" destOrd="0" presId="urn:microsoft.com/office/officeart/2005/8/layout/orgChart1"/>
    <dgm:cxn modelId="{0A561AA7-8153-48C6-81E1-0A2692EA0A8F}" type="presOf" srcId="{6A6CC0B7-E669-40F4-918A-DF761239E0F7}" destId="{9A594DAE-ADAD-4737-A54F-1A00E7176060}" srcOrd="0" destOrd="0" presId="urn:microsoft.com/office/officeart/2005/8/layout/orgChart1"/>
    <dgm:cxn modelId="{D036A8A8-5E07-4F31-AE7A-E66373937873}" srcId="{DC51AFBA-1727-42B6-BB5C-199CBE27D292}" destId="{4AF137D2-D2BD-4162-930A-14C1D27A39C4}" srcOrd="0" destOrd="0" parTransId="{21763F9C-7186-4AF0-B80B-3DFB701FEFB3}" sibTransId="{DB6E39E7-8E3E-4D18-824E-AA4504C247C7}"/>
    <dgm:cxn modelId="{8552A8A8-01AE-4291-AEB9-62DBE2334653}" type="presOf" srcId="{4D9164C0-A0FA-4A99-9AFF-C63EA0EC22D6}" destId="{9B7D4C1E-4A50-4572-995C-B1D6E88A3F98}" srcOrd="1" destOrd="0" presId="urn:microsoft.com/office/officeart/2005/8/layout/orgChart1"/>
    <dgm:cxn modelId="{095A75A9-6C00-4CC8-B605-43AB0961C030}" type="presOf" srcId="{4BC7FF32-4983-4578-BB48-1F95EC0C858C}" destId="{6DFB0147-5459-431D-B6AE-72773DC9BBD9}" srcOrd="0" destOrd="0" presId="urn:microsoft.com/office/officeart/2005/8/layout/orgChart1"/>
    <dgm:cxn modelId="{D98CD9AA-A3CA-4DA3-894D-AB8F01E0F603}" srcId="{4C37CED9-D20C-4D1C-9C25-070C4A340D86}" destId="{87752574-3596-4CBD-A3DD-6FEA9AAC80A5}" srcOrd="0" destOrd="0" parTransId="{8232F05D-713E-49AF-BECA-DFC5DDAC97EA}" sibTransId="{FAB62024-5721-4E8B-AAA7-15398C2E6EE4}"/>
    <dgm:cxn modelId="{F1001AAB-B304-44F7-892F-C1162A3D7171}" srcId="{1EFB53E0-08D8-4B18-B640-3397D6D115EF}" destId="{66191113-07EC-48C7-BE82-D69A117CB71C}" srcOrd="1" destOrd="0" parTransId="{130A29B9-A0A1-48C6-A3A5-92225BCF4900}" sibTransId="{CAF43224-2F3D-41DC-B95F-06DC370A122C}"/>
    <dgm:cxn modelId="{0C56BFAC-82CC-4AFA-BEF4-A683FB0092CF}" type="presOf" srcId="{91228398-FC0D-4D6D-ADD6-F3BD736892E6}" destId="{85F1AFE2-9991-4E96-AE04-F534ADD88988}" srcOrd="0" destOrd="0" presId="urn:microsoft.com/office/officeart/2005/8/layout/orgChart1"/>
    <dgm:cxn modelId="{ACEA2EAE-EB0E-4513-9FFB-68BBAACBCE4C}" type="presOf" srcId="{18971B7F-F5FB-41D0-A789-529263F3B4BF}" destId="{7DCA7D1D-99F1-4EE1-875B-97D70C873432}" srcOrd="0" destOrd="0" presId="urn:microsoft.com/office/officeart/2005/8/layout/orgChart1"/>
    <dgm:cxn modelId="{3AE1C7AE-056A-492A-8D9F-F3A1B4B4CAC5}" type="presOf" srcId="{33356C09-D1F2-4CC4-8DC3-63408B6F7ADE}" destId="{3F4DC357-9AB2-464B-9539-629265E9CEA7}" srcOrd="0" destOrd="0" presId="urn:microsoft.com/office/officeart/2005/8/layout/orgChart1"/>
    <dgm:cxn modelId="{0D6990B0-9626-4AD7-8571-2D45CD6C533D}" srcId="{6AA5511D-682E-4F3B-8A24-D8C354FF06C1}" destId="{6A6CC0B7-E669-40F4-918A-DF761239E0F7}" srcOrd="1" destOrd="0" parTransId="{62BF8288-E05D-4B1B-9D64-60049034F1CC}" sibTransId="{9354B3E7-EF80-48F6-A929-3269CF9C7AA6}"/>
    <dgm:cxn modelId="{6FFF92B8-4C34-4094-AC4A-1100014B9D7A}" type="presOf" srcId="{1D5F5C6B-9AE2-4629-8471-2151CC640AB0}" destId="{7B59A5E9-1FB2-45DE-82A7-F763E318E803}" srcOrd="0" destOrd="0" presId="urn:microsoft.com/office/officeart/2005/8/layout/orgChart1"/>
    <dgm:cxn modelId="{00938BBB-E108-40BD-969F-AEAF9BFA9F27}" type="presOf" srcId="{18971B7F-F5FB-41D0-A789-529263F3B4BF}" destId="{35E0F7B1-332A-4650-BA4D-345BB1B7F09D}" srcOrd="1" destOrd="0" presId="urn:microsoft.com/office/officeart/2005/8/layout/orgChart1"/>
    <dgm:cxn modelId="{E1FDADBC-5C18-4A41-85C2-40CE65ECC1C4}" type="presOf" srcId="{E966868A-5EF1-462C-8919-40636E50A2B4}" destId="{18C6BD39-8141-4DA7-87C2-240477E16150}" srcOrd="1" destOrd="0" presId="urn:microsoft.com/office/officeart/2005/8/layout/orgChart1"/>
    <dgm:cxn modelId="{97C98CBD-0BFA-4019-A026-A97AD7D516DF}" srcId="{1E15DE12-FD37-4FB6-B372-0BA32164CC3D}" destId="{5E465E88-9391-45F1-BD6C-8A0539AC2670}" srcOrd="2" destOrd="0" parTransId="{783563E4-7103-446C-A52C-4DF174781884}" sibTransId="{D4767AEA-3409-4450-A6F2-EAC723EE0E34}"/>
    <dgm:cxn modelId="{DF8DB2BE-1940-4BEF-81C6-35F85B0121ED}" type="presOf" srcId="{AB0B7D0B-F31B-4351-979D-CF7D535CD909}" destId="{5B0C13B5-2779-4567-A90D-3DD21E845CCC}" srcOrd="0" destOrd="0" presId="urn:microsoft.com/office/officeart/2005/8/layout/orgChart1"/>
    <dgm:cxn modelId="{C912EDBE-74ED-4CFE-A873-98DD69746408}" type="presOf" srcId="{1EFB53E0-08D8-4B18-B640-3397D6D115EF}" destId="{0F48A01B-1D60-47D4-B7C9-9752D22DBA67}" srcOrd="1" destOrd="0" presId="urn:microsoft.com/office/officeart/2005/8/layout/orgChart1"/>
    <dgm:cxn modelId="{AE3991C1-922D-4646-AB03-3374D23C9484}" type="presOf" srcId="{BF1BEC82-D85C-437E-B509-54ABFEA0E30A}" destId="{F03E7EB5-DAE7-432D-B203-B341EEB0E9DA}" srcOrd="0" destOrd="0" presId="urn:microsoft.com/office/officeart/2005/8/layout/orgChart1"/>
    <dgm:cxn modelId="{EA2B85C7-4146-4EF2-BB5B-9FCDAE4DC569}" type="presOf" srcId="{783563E4-7103-446C-A52C-4DF174781884}" destId="{B47E3FC2-435E-4C18-A97E-AD7586C56767}" srcOrd="0" destOrd="0" presId="urn:microsoft.com/office/officeart/2005/8/layout/orgChart1"/>
    <dgm:cxn modelId="{DF7C10C8-8E22-4D67-9C4D-74D924FAECA6}" type="presOf" srcId="{4AF137D2-D2BD-4162-930A-14C1D27A39C4}" destId="{C5F9135A-E1F8-4C0B-BB3A-ECCAC730092A}" srcOrd="1" destOrd="0" presId="urn:microsoft.com/office/officeart/2005/8/layout/orgChart1"/>
    <dgm:cxn modelId="{55C8DDC8-3D63-4D89-8C48-75577D030011}" type="presOf" srcId="{D39DFA4D-1DAB-4B7A-8E5A-B788EEBC2A25}" destId="{731EE88F-AEEB-4BCB-8E6C-99B809E347FE}" srcOrd="0" destOrd="0" presId="urn:microsoft.com/office/officeart/2005/8/layout/orgChart1"/>
    <dgm:cxn modelId="{9CF416CA-254F-4753-BFCC-4E418DF41E8A}" type="presOf" srcId="{D39DFA4D-1DAB-4B7A-8E5A-B788EEBC2A25}" destId="{C20E706E-45A8-4294-9236-B47CDA279499}" srcOrd="1" destOrd="0" presId="urn:microsoft.com/office/officeart/2005/8/layout/orgChart1"/>
    <dgm:cxn modelId="{B78CD8CF-64D3-42A6-A5DC-5B463ADC4AC6}" type="presOf" srcId="{66191113-07EC-48C7-BE82-D69A117CB71C}" destId="{6B0D61E5-F154-4557-A421-73F793D3D34E}" srcOrd="1" destOrd="0" presId="urn:microsoft.com/office/officeart/2005/8/layout/orgChart1"/>
    <dgm:cxn modelId="{8B4EEDD0-39EA-47F0-A53E-A0BCC7DE9BD5}" type="presOf" srcId="{4AF137D2-D2BD-4162-930A-14C1D27A39C4}" destId="{7B74A197-0E6E-495E-BCD0-945077B97BCD}" srcOrd="0" destOrd="0" presId="urn:microsoft.com/office/officeart/2005/8/layout/orgChart1"/>
    <dgm:cxn modelId="{D6B223D1-7202-4E52-A4C4-A9C123ACEC86}" type="presOf" srcId="{B0DD6569-052E-448D-A197-1A23A318BA0F}" destId="{3DC32BF8-B133-4BB4-B91A-9684B0A6F4FA}" srcOrd="0" destOrd="0" presId="urn:microsoft.com/office/officeart/2005/8/layout/orgChart1"/>
    <dgm:cxn modelId="{062EC8D4-C4EA-4DA8-B46C-E55EECB0A4F0}" srcId="{4C37CED9-D20C-4D1C-9C25-070C4A340D86}" destId="{3527AA2E-56BC-426B-B32F-958824CF4ADB}" srcOrd="2" destOrd="0" parTransId="{B0DD6569-052E-448D-A197-1A23A318BA0F}" sibTransId="{5EECCE5E-CA9F-42A6-99BF-E7E883743BB0}"/>
    <dgm:cxn modelId="{2DCC3DD5-7AE4-45A9-B168-D88893D5317C}" type="presOf" srcId="{91228398-FC0D-4D6D-ADD6-F3BD736892E6}" destId="{CCF8F36C-5B5A-4789-8652-33B4CA956874}" srcOrd="1" destOrd="0" presId="urn:microsoft.com/office/officeart/2005/8/layout/orgChart1"/>
    <dgm:cxn modelId="{D662C0D5-CB07-4418-9F53-88724FF3D19B}" type="presOf" srcId="{1FBB70C0-2449-47DF-B089-98B2354BD243}" destId="{8E181FCB-B77B-4573-B69A-99D99CE7568D}" srcOrd="0" destOrd="0" presId="urn:microsoft.com/office/officeart/2005/8/layout/orgChart1"/>
    <dgm:cxn modelId="{549851D6-AC0A-41A9-B4DC-4DE9C45EC47D}" type="presOf" srcId="{DBD10F5D-1538-48CB-A70C-69F2EB3758AE}" destId="{F6DB7B09-06D5-4EA1-83FD-75650401554A}" srcOrd="0" destOrd="0" presId="urn:microsoft.com/office/officeart/2005/8/layout/orgChart1"/>
    <dgm:cxn modelId="{B299D1DB-DA28-4BA1-BE31-E988C07DDA4B}" type="presOf" srcId="{AB0B7D0B-F31B-4351-979D-CF7D535CD909}" destId="{C800CD0F-1560-411B-BBA1-02E3B566E6F2}" srcOrd="1" destOrd="0" presId="urn:microsoft.com/office/officeart/2005/8/layout/orgChart1"/>
    <dgm:cxn modelId="{679DBADF-182F-4FF6-88C1-C7D7E4DBE143}" type="presOf" srcId="{DC51AFBA-1727-42B6-BB5C-199CBE27D292}" destId="{9CD637F6-C21D-4884-AAD1-414E785B45C3}" srcOrd="1" destOrd="0" presId="urn:microsoft.com/office/officeart/2005/8/layout/orgChart1"/>
    <dgm:cxn modelId="{620C82E0-6A1C-4752-8F09-48275775C92D}" type="presOf" srcId="{8995D1C3-DC86-4412-BF5E-D712523A0640}" destId="{A5AD9725-24AF-4637-8A57-DC80AF8BAAF5}" srcOrd="0" destOrd="0" presId="urn:microsoft.com/office/officeart/2005/8/layout/orgChart1"/>
    <dgm:cxn modelId="{6A9256E1-98FA-4D1A-B330-64EB2137753F}" type="presOf" srcId="{6A6CC0B7-E669-40F4-918A-DF761239E0F7}" destId="{399FAE44-226D-430F-9AFF-C088FE848EE9}" srcOrd="1" destOrd="0" presId="urn:microsoft.com/office/officeart/2005/8/layout/orgChart1"/>
    <dgm:cxn modelId="{773389E4-FFAD-4C7E-BD1B-3AFEE3124751}" srcId="{5DD81584-E978-49DD-B1C9-AB483C0F3D7E}" destId="{1EFB53E0-08D8-4B18-B640-3397D6D115EF}" srcOrd="1" destOrd="0" parTransId="{8995D1C3-DC86-4412-BF5E-D712523A0640}" sibTransId="{49BC57B5-C5E3-43C7-B8FC-7460420FCF69}"/>
    <dgm:cxn modelId="{4BCD8CE6-B55C-4561-9067-73610BE5C105}" srcId="{1EFB53E0-08D8-4B18-B640-3397D6D115EF}" destId="{5E72B09F-26A6-4BEC-BDC9-28518BB3520D}" srcOrd="0" destOrd="0" parTransId="{66984634-630E-4886-9380-5AC3637B33BA}" sibTransId="{AF5E1608-F556-4C7C-9F68-8942EC83A478}"/>
    <dgm:cxn modelId="{6A8B9DE6-7CE2-4837-912E-DD97AF1EFEA1}" type="presOf" srcId="{44973728-FD8B-43C0-BBB4-EA5D500FD860}" destId="{B33CF6C0-6826-4211-95B6-9BD2707B038C}" srcOrd="1" destOrd="0" presId="urn:microsoft.com/office/officeart/2005/8/layout/orgChart1"/>
    <dgm:cxn modelId="{C92E07E7-3DE1-4467-B012-D719F6242433}" type="presOf" srcId="{1E15DE12-FD37-4FB6-B372-0BA32164CC3D}" destId="{5B65261D-54BE-4E21-99D7-17EE79D4546F}" srcOrd="1" destOrd="0" presId="urn:microsoft.com/office/officeart/2005/8/layout/orgChart1"/>
    <dgm:cxn modelId="{B22B66E8-72F1-41FC-ADAD-868BECC02BFF}" type="presOf" srcId="{348C621D-E93A-49CC-89D3-B82872E3ACDC}" destId="{9F2B77A2-7649-472A-B1A2-2866B1D8CD71}" srcOrd="1" destOrd="0" presId="urn:microsoft.com/office/officeart/2005/8/layout/orgChart1"/>
    <dgm:cxn modelId="{F15A07E9-2EDF-4D66-8868-9D4A1D84E57C}" type="presOf" srcId="{1E15DE12-FD37-4FB6-B372-0BA32164CC3D}" destId="{26D984A2-E85B-4DA3-A9B8-8A618D667576}" srcOrd="0" destOrd="0" presId="urn:microsoft.com/office/officeart/2005/8/layout/orgChart1"/>
    <dgm:cxn modelId="{611D49F3-DD04-4AB9-BCCE-C83255184D41}" type="presOf" srcId="{21763F9C-7186-4AF0-B80B-3DFB701FEFB3}" destId="{7FE26E56-2F10-43E6-B258-E46EE6BF6E05}" srcOrd="0" destOrd="0" presId="urn:microsoft.com/office/officeart/2005/8/layout/orgChart1"/>
    <dgm:cxn modelId="{B37C4AF7-78F2-4A33-A044-E709147ACCB4}" type="presOf" srcId="{D78215A9-0C53-4F5F-A45C-A3DB290C0BDD}" destId="{254A08DA-FC78-4477-91B9-FB4A52FF7F60}" srcOrd="0" destOrd="0" presId="urn:microsoft.com/office/officeart/2005/8/layout/orgChart1"/>
    <dgm:cxn modelId="{5E064EE2-9832-4C1A-B7AC-B6D805545874}" type="presParOf" srcId="{3B0D8249-CE9E-4DEF-8496-22FCC6E0AF08}" destId="{68E83795-19D1-4721-BA06-1F0CB7573E49}" srcOrd="0" destOrd="0" presId="urn:microsoft.com/office/officeart/2005/8/layout/orgChart1"/>
    <dgm:cxn modelId="{4A5AC8F4-9268-459E-9F1F-4744C911DA0C}" type="presParOf" srcId="{68E83795-19D1-4721-BA06-1F0CB7573E49}" destId="{814DFF61-63FB-4275-A1AB-97A0A088D75A}" srcOrd="0" destOrd="0" presId="urn:microsoft.com/office/officeart/2005/8/layout/orgChart1"/>
    <dgm:cxn modelId="{1C0B5A9E-64C1-40E1-83E3-7274C10D565B}" type="presParOf" srcId="{814DFF61-63FB-4275-A1AB-97A0A088D75A}" destId="{731EE88F-AEEB-4BCB-8E6C-99B809E347FE}" srcOrd="0" destOrd="0" presId="urn:microsoft.com/office/officeart/2005/8/layout/orgChart1"/>
    <dgm:cxn modelId="{7959A1EF-7BF1-403F-AF76-4FD024321C48}" type="presParOf" srcId="{814DFF61-63FB-4275-A1AB-97A0A088D75A}" destId="{C20E706E-45A8-4294-9236-B47CDA279499}" srcOrd="1" destOrd="0" presId="urn:microsoft.com/office/officeart/2005/8/layout/orgChart1"/>
    <dgm:cxn modelId="{E024D7DB-1C09-4F2E-8EC3-61E5D90CE130}" type="presParOf" srcId="{68E83795-19D1-4721-BA06-1F0CB7573E49}" destId="{C84CA3FA-B446-4F74-87E3-E33AEC54F8F0}" srcOrd="1" destOrd="0" presId="urn:microsoft.com/office/officeart/2005/8/layout/orgChart1"/>
    <dgm:cxn modelId="{00A56F34-6B35-4091-B563-B0051C97E222}" type="presParOf" srcId="{C84CA3FA-B446-4F74-87E3-E33AEC54F8F0}" destId="{A8EA1F09-B467-410F-9201-6280D99D3454}" srcOrd="0" destOrd="0" presId="urn:microsoft.com/office/officeart/2005/8/layout/orgChart1"/>
    <dgm:cxn modelId="{CC5991FC-86EB-41D2-9CB0-E97B48CB9C05}" type="presParOf" srcId="{C84CA3FA-B446-4F74-87E3-E33AEC54F8F0}" destId="{C4464C0B-E9B1-4560-9408-5A09114F0364}" srcOrd="1" destOrd="0" presId="urn:microsoft.com/office/officeart/2005/8/layout/orgChart1"/>
    <dgm:cxn modelId="{6AE3302A-5F03-4B5C-94B0-D2F1405BEA2C}" type="presParOf" srcId="{C4464C0B-E9B1-4560-9408-5A09114F0364}" destId="{F94F4247-BEF4-4AD3-8098-36D2C700DDFB}" srcOrd="0" destOrd="0" presId="urn:microsoft.com/office/officeart/2005/8/layout/orgChart1"/>
    <dgm:cxn modelId="{63D3F2F4-698D-42C6-8BAA-77AC22672A46}" type="presParOf" srcId="{F94F4247-BEF4-4AD3-8098-36D2C700DDFB}" destId="{5B0C13B5-2779-4567-A90D-3DD21E845CCC}" srcOrd="0" destOrd="0" presId="urn:microsoft.com/office/officeart/2005/8/layout/orgChart1"/>
    <dgm:cxn modelId="{07BC703E-0BB2-4DFE-A4DA-5003192135CD}" type="presParOf" srcId="{F94F4247-BEF4-4AD3-8098-36D2C700DDFB}" destId="{C800CD0F-1560-411B-BBA1-02E3B566E6F2}" srcOrd="1" destOrd="0" presId="urn:microsoft.com/office/officeart/2005/8/layout/orgChart1"/>
    <dgm:cxn modelId="{DA6C1BE4-37A3-4BF4-B8D8-166157B2E92C}" type="presParOf" srcId="{C4464C0B-E9B1-4560-9408-5A09114F0364}" destId="{63CAE576-8957-4E44-9D0B-932B0AA8DDBC}" srcOrd="1" destOrd="0" presId="urn:microsoft.com/office/officeart/2005/8/layout/orgChart1"/>
    <dgm:cxn modelId="{96F6C552-D021-479F-A8A1-449FD2F8B34E}" type="presParOf" srcId="{63CAE576-8957-4E44-9D0B-932B0AA8DDBC}" destId="{D219167D-FA27-4606-99CC-91A1684CFEDA}" srcOrd="0" destOrd="0" presId="urn:microsoft.com/office/officeart/2005/8/layout/orgChart1"/>
    <dgm:cxn modelId="{C5D39A5C-73C0-4259-A6B0-4065AECE4BA8}" type="presParOf" srcId="{63CAE576-8957-4E44-9D0B-932B0AA8DDBC}" destId="{9F597DD2-9B55-49B5-AFC0-FED5308F991C}" srcOrd="1" destOrd="0" presId="urn:microsoft.com/office/officeart/2005/8/layout/orgChart1"/>
    <dgm:cxn modelId="{5AA7928C-4836-48AF-B7EB-217E7225B3EE}" type="presParOf" srcId="{9F597DD2-9B55-49B5-AFC0-FED5308F991C}" destId="{D4308475-578E-463E-BFF4-99CD12C8F67A}" srcOrd="0" destOrd="0" presId="urn:microsoft.com/office/officeart/2005/8/layout/orgChart1"/>
    <dgm:cxn modelId="{33C673CC-58A3-42E2-AA1F-7AE79B38F687}" type="presParOf" srcId="{D4308475-578E-463E-BFF4-99CD12C8F67A}" destId="{1F10FE83-7F78-44A7-AC5F-392173457D5A}" srcOrd="0" destOrd="0" presId="urn:microsoft.com/office/officeart/2005/8/layout/orgChart1"/>
    <dgm:cxn modelId="{B592BDFB-A2FD-4719-B859-1E3CFEB4113B}" type="presParOf" srcId="{D4308475-578E-463E-BFF4-99CD12C8F67A}" destId="{B33CF6C0-6826-4211-95B6-9BD2707B038C}" srcOrd="1" destOrd="0" presId="urn:microsoft.com/office/officeart/2005/8/layout/orgChart1"/>
    <dgm:cxn modelId="{8523A7EB-B771-4375-816A-AAEA1E1A56B0}" type="presParOf" srcId="{9F597DD2-9B55-49B5-AFC0-FED5308F991C}" destId="{52674B72-2685-44AE-B2DB-9EE06BC42592}" srcOrd="1" destOrd="0" presId="urn:microsoft.com/office/officeart/2005/8/layout/orgChart1"/>
    <dgm:cxn modelId="{9024B756-8F35-4A9C-8CE2-7B11B3D9E2CB}" type="presParOf" srcId="{9F597DD2-9B55-49B5-AFC0-FED5308F991C}" destId="{471B69F5-ABEA-4F76-A7D2-FEE0A12134F0}" srcOrd="2" destOrd="0" presId="urn:microsoft.com/office/officeart/2005/8/layout/orgChart1"/>
    <dgm:cxn modelId="{19626195-0CAA-4F92-A451-76F79CDD5625}" type="presParOf" srcId="{63CAE576-8957-4E44-9D0B-932B0AA8DDBC}" destId="{ED5B3D65-8F15-4973-885D-192721A965F4}" srcOrd="2" destOrd="0" presId="urn:microsoft.com/office/officeart/2005/8/layout/orgChart1"/>
    <dgm:cxn modelId="{2F4F9EE9-233D-4998-A8A2-43EC0262A828}" type="presParOf" srcId="{63CAE576-8957-4E44-9D0B-932B0AA8DDBC}" destId="{5C52BEEF-1FE9-4CC8-BFAE-4ABC16925251}" srcOrd="3" destOrd="0" presId="urn:microsoft.com/office/officeart/2005/8/layout/orgChart1"/>
    <dgm:cxn modelId="{F6E36651-6BD3-4107-BF0B-C8C0988B4237}" type="presParOf" srcId="{5C52BEEF-1FE9-4CC8-BFAE-4ABC16925251}" destId="{B5D5D312-44E9-4B52-B4D6-A678E9790A32}" srcOrd="0" destOrd="0" presId="urn:microsoft.com/office/officeart/2005/8/layout/orgChart1"/>
    <dgm:cxn modelId="{B6D90A48-664B-4A1E-B4C1-7244024C7031}" type="presParOf" srcId="{B5D5D312-44E9-4B52-B4D6-A678E9790A32}" destId="{9CAF6109-DC9C-4776-B17D-44B30F968838}" srcOrd="0" destOrd="0" presId="urn:microsoft.com/office/officeart/2005/8/layout/orgChart1"/>
    <dgm:cxn modelId="{043EB38A-893E-4ED6-8BDF-82A916CA6051}" type="presParOf" srcId="{B5D5D312-44E9-4B52-B4D6-A678E9790A32}" destId="{9CD637F6-C21D-4884-AAD1-414E785B45C3}" srcOrd="1" destOrd="0" presId="urn:microsoft.com/office/officeart/2005/8/layout/orgChart1"/>
    <dgm:cxn modelId="{4A62FA93-5361-4D7F-B808-B5684BA60830}" type="presParOf" srcId="{5C52BEEF-1FE9-4CC8-BFAE-4ABC16925251}" destId="{3F45814A-336A-4184-9F09-80FA540EBF5C}" srcOrd="1" destOrd="0" presId="urn:microsoft.com/office/officeart/2005/8/layout/orgChart1"/>
    <dgm:cxn modelId="{CECE8103-55A9-424A-B700-82D81948176A}" type="presParOf" srcId="{3F45814A-336A-4184-9F09-80FA540EBF5C}" destId="{7FE26E56-2F10-43E6-B258-E46EE6BF6E05}" srcOrd="0" destOrd="0" presId="urn:microsoft.com/office/officeart/2005/8/layout/orgChart1"/>
    <dgm:cxn modelId="{413FCA46-69F7-410F-B8F1-EB580A6CD45E}" type="presParOf" srcId="{3F45814A-336A-4184-9F09-80FA540EBF5C}" destId="{5E9BB077-1930-4F62-B7B7-E851D82D0C97}" srcOrd="1" destOrd="0" presId="urn:microsoft.com/office/officeart/2005/8/layout/orgChart1"/>
    <dgm:cxn modelId="{2BBB0533-0D64-4EC4-96B0-C93E12586C21}" type="presParOf" srcId="{5E9BB077-1930-4F62-B7B7-E851D82D0C97}" destId="{F3DF8D28-3FF5-491D-85B4-C5FA42D8AE1B}" srcOrd="0" destOrd="0" presId="urn:microsoft.com/office/officeart/2005/8/layout/orgChart1"/>
    <dgm:cxn modelId="{D997B44E-80CA-4BC0-B926-A572CB77A8B2}" type="presParOf" srcId="{F3DF8D28-3FF5-491D-85B4-C5FA42D8AE1B}" destId="{7B74A197-0E6E-495E-BCD0-945077B97BCD}" srcOrd="0" destOrd="0" presId="urn:microsoft.com/office/officeart/2005/8/layout/orgChart1"/>
    <dgm:cxn modelId="{35EBEF35-279B-4F42-9D35-92B58706BE6C}" type="presParOf" srcId="{F3DF8D28-3FF5-491D-85B4-C5FA42D8AE1B}" destId="{C5F9135A-E1F8-4C0B-BB3A-ECCAC730092A}" srcOrd="1" destOrd="0" presId="urn:microsoft.com/office/officeart/2005/8/layout/orgChart1"/>
    <dgm:cxn modelId="{E10D0BE3-EED8-4F59-913D-71D0AD7734A5}" type="presParOf" srcId="{5E9BB077-1930-4F62-B7B7-E851D82D0C97}" destId="{B7CEF316-5AB1-4732-96C1-A2A6D8C82D7B}" srcOrd="1" destOrd="0" presId="urn:microsoft.com/office/officeart/2005/8/layout/orgChart1"/>
    <dgm:cxn modelId="{DEEC7FC6-698B-4E96-864D-06DA5AAB09C7}" type="presParOf" srcId="{5E9BB077-1930-4F62-B7B7-E851D82D0C97}" destId="{53FD709F-AD3C-4B67-A935-065D9EB5C6E4}" srcOrd="2" destOrd="0" presId="urn:microsoft.com/office/officeart/2005/8/layout/orgChart1"/>
    <dgm:cxn modelId="{AA612E89-F516-4BE8-B9ED-B8D2EE217866}" type="presParOf" srcId="{3F45814A-336A-4184-9F09-80FA540EBF5C}" destId="{14DC5569-B624-4E62-8F8F-B1122F04E451}" srcOrd="2" destOrd="0" presId="urn:microsoft.com/office/officeart/2005/8/layout/orgChart1"/>
    <dgm:cxn modelId="{CBCC2766-2946-4A09-820E-7BD21368E184}" type="presParOf" srcId="{3F45814A-336A-4184-9F09-80FA540EBF5C}" destId="{7DE4B242-D753-49DF-A8B6-B249AAF8CCF8}" srcOrd="3" destOrd="0" presId="urn:microsoft.com/office/officeart/2005/8/layout/orgChart1"/>
    <dgm:cxn modelId="{D54B8181-6113-4F67-AB4A-FF13BD9EA6C0}" type="presParOf" srcId="{7DE4B242-D753-49DF-A8B6-B249AAF8CCF8}" destId="{89E3A6C9-9A79-4180-AC92-07685512E95C}" srcOrd="0" destOrd="0" presId="urn:microsoft.com/office/officeart/2005/8/layout/orgChart1"/>
    <dgm:cxn modelId="{69BF9EA9-AB10-4964-8747-2A645A965D7B}" type="presParOf" srcId="{89E3A6C9-9A79-4180-AC92-07685512E95C}" destId="{CEF7806E-EC68-4064-BE2D-D501AD6603E0}" srcOrd="0" destOrd="0" presId="urn:microsoft.com/office/officeart/2005/8/layout/orgChart1"/>
    <dgm:cxn modelId="{B8FB18E8-1A8E-4208-8936-9FFADFDE60FE}" type="presParOf" srcId="{89E3A6C9-9A79-4180-AC92-07685512E95C}" destId="{73C58D8D-E0A2-4FC2-AA0C-6E585DCA2FCE}" srcOrd="1" destOrd="0" presId="urn:microsoft.com/office/officeart/2005/8/layout/orgChart1"/>
    <dgm:cxn modelId="{585B0825-49BE-43C6-85E9-96E0D519BB04}" type="presParOf" srcId="{7DE4B242-D753-49DF-A8B6-B249AAF8CCF8}" destId="{3985C252-4441-4677-9CA2-C15A227104C2}" srcOrd="1" destOrd="0" presId="urn:microsoft.com/office/officeart/2005/8/layout/orgChart1"/>
    <dgm:cxn modelId="{5A11C33C-205F-4A81-9242-48711972546B}" type="presParOf" srcId="{3985C252-4441-4677-9CA2-C15A227104C2}" destId="{08DDC850-D734-4673-BBF0-D44BC9EB678F}" srcOrd="0" destOrd="0" presId="urn:microsoft.com/office/officeart/2005/8/layout/orgChart1"/>
    <dgm:cxn modelId="{DB53B0D0-B734-48A4-9123-16B1DB8C7D86}" type="presParOf" srcId="{3985C252-4441-4677-9CA2-C15A227104C2}" destId="{10F47870-E1E6-4B6C-A963-A8898B5B873D}" srcOrd="1" destOrd="0" presId="urn:microsoft.com/office/officeart/2005/8/layout/orgChart1"/>
    <dgm:cxn modelId="{67495EB1-E0DF-457D-9D15-F20514C87B3B}" type="presParOf" srcId="{10F47870-E1E6-4B6C-A963-A8898B5B873D}" destId="{21D600A9-4C13-4E1A-B58A-CC823CA21C7F}" srcOrd="0" destOrd="0" presId="urn:microsoft.com/office/officeart/2005/8/layout/orgChart1"/>
    <dgm:cxn modelId="{81701E06-64D2-45F2-97D7-BCCE9BBD5EDC}" type="presParOf" srcId="{21D600A9-4C13-4E1A-B58A-CC823CA21C7F}" destId="{E517C891-A28E-4BF1-919C-983CF6D88B38}" srcOrd="0" destOrd="0" presId="urn:microsoft.com/office/officeart/2005/8/layout/orgChart1"/>
    <dgm:cxn modelId="{553CCB61-29F1-4345-A446-45B9CD05AD29}" type="presParOf" srcId="{21D600A9-4C13-4E1A-B58A-CC823CA21C7F}" destId="{8C8895F4-75C0-44D9-AEEE-8BD05CB5F0B8}" srcOrd="1" destOrd="0" presId="urn:microsoft.com/office/officeart/2005/8/layout/orgChart1"/>
    <dgm:cxn modelId="{607144AF-9336-41E4-A688-FA91FE9B5481}" type="presParOf" srcId="{10F47870-E1E6-4B6C-A963-A8898B5B873D}" destId="{B7E129DE-6A2A-40B0-894D-A67FE103ED96}" srcOrd="1" destOrd="0" presId="urn:microsoft.com/office/officeart/2005/8/layout/orgChart1"/>
    <dgm:cxn modelId="{CD7B2426-D209-4C88-8E11-D5E450A7FC5B}" type="presParOf" srcId="{10F47870-E1E6-4B6C-A963-A8898B5B873D}" destId="{C9107ADE-22B7-4E1F-8603-05772E097314}" srcOrd="2" destOrd="0" presId="urn:microsoft.com/office/officeart/2005/8/layout/orgChart1"/>
    <dgm:cxn modelId="{D10EEB09-5EF8-42C0-A1F2-6F4B0B098CF0}" type="presParOf" srcId="{3985C252-4441-4677-9CA2-C15A227104C2}" destId="{968A2E44-F462-4215-A9C9-798E489C9DCE}" srcOrd="2" destOrd="0" presId="urn:microsoft.com/office/officeart/2005/8/layout/orgChart1"/>
    <dgm:cxn modelId="{8B8D7047-FA5C-4451-89C9-BB1F37624112}" type="presParOf" srcId="{3985C252-4441-4677-9CA2-C15A227104C2}" destId="{A28DBED9-277C-4629-A38B-D30922162AF3}" srcOrd="3" destOrd="0" presId="urn:microsoft.com/office/officeart/2005/8/layout/orgChart1"/>
    <dgm:cxn modelId="{58DB247C-605B-4FD1-86BF-D7B778CDFB2A}" type="presParOf" srcId="{A28DBED9-277C-4629-A38B-D30922162AF3}" destId="{09467339-6F31-4579-A200-25CC355ED82E}" srcOrd="0" destOrd="0" presId="urn:microsoft.com/office/officeart/2005/8/layout/orgChart1"/>
    <dgm:cxn modelId="{7E2E16DF-F6D0-4EA4-94AF-95371A9087A2}" type="presParOf" srcId="{09467339-6F31-4579-A200-25CC355ED82E}" destId="{B3E7FFFF-614A-4F58-ABF8-E56C8F164412}" srcOrd="0" destOrd="0" presId="urn:microsoft.com/office/officeart/2005/8/layout/orgChart1"/>
    <dgm:cxn modelId="{C2EB01D7-D416-4BE5-9D2F-9DC21AD1AD4A}" type="presParOf" srcId="{09467339-6F31-4579-A200-25CC355ED82E}" destId="{CB29C147-FC14-49B1-A35D-F6D8C475F369}" srcOrd="1" destOrd="0" presId="urn:microsoft.com/office/officeart/2005/8/layout/orgChart1"/>
    <dgm:cxn modelId="{EAD6328E-9D0A-44E6-9D2C-AE6F007C741B}" type="presParOf" srcId="{A28DBED9-277C-4629-A38B-D30922162AF3}" destId="{4103A680-6385-4A19-8FCB-A4B0D706792D}" srcOrd="1" destOrd="0" presId="urn:microsoft.com/office/officeart/2005/8/layout/orgChart1"/>
    <dgm:cxn modelId="{36C4F886-46EF-44D4-BE5F-BC816E4D9F4E}" type="presParOf" srcId="{A28DBED9-277C-4629-A38B-D30922162AF3}" destId="{BB2E8441-B2B7-46A9-8FB1-B04CD2D75846}" srcOrd="2" destOrd="0" presId="urn:microsoft.com/office/officeart/2005/8/layout/orgChart1"/>
    <dgm:cxn modelId="{C3C4F68F-CFF5-4167-8960-5C267F339C04}" type="presParOf" srcId="{3985C252-4441-4677-9CA2-C15A227104C2}" destId="{3DC32BF8-B133-4BB4-B91A-9684B0A6F4FA}" srcOrd="4" destOrd="0" presId="urn:microsoft.com/office/officeart/2005/8/layout/orgChart1"/>
    <dgm:cxn modelId="{1BD97137-9D5D-411A-ABFA-4162F0029181}" type="presParOf" srcId="{3985C252-4441-4677-9CA2-C15A227104C2}" destId="{9BEAC6FB-3321-457B-98F8-23E8DCD4D52F}" srcOrd="5" destOrd="0" presId="urn:microsoft.com/office/officeart/2005/8/layout/orgChart1"/>
    <dgm:cxn modelId="{09E71839-85B9-456C-8656-9746FD927C67}" type="presParOf" srcId="{9BEAC6FB-3321-457B-98F8-23E8DCD4D52F}" destId="{41125A71-C6EF-4D70-9422-86C28136866D}" srcOrd="0" destOrd="0" presId="urn:microsoft.com/office/officeart/2005/8/layout/orgChart1"/>
    <dgm:cxn modelId="{F6AD2B4D-7D58-42D5-B541-363C94B9EC33}" type="presParOf" srcId="{41125A71-C6EF-4D70-9422-86C28136866D}" destId="{D380678D-9251-4E4B-8BE8-3D3D0B068A5B}" srcOrd="0" destOrd="0" presId="urn:microsoft.com/office/officeart/2005/8/layout/orgChart1"/>
    <dgm:cxn modelId="{CDC73FF3-B6C9-45D8-B328-C8AB8DD2A7C2}" type="presParOf" srcId="{41125A71-C6EF-4D70-9422-86C28136866D}" destId="{48CD1700-A7F5-41F5-AD55-6803E1F0320D}" srcOrd="1" destOrd="0" presId="urn:microsoft.com/office/officeart/2005/8/layout/orgChart1"/>
    <dgm:cxn modelId="{2D8F6483-4E62-4F87-8452-93721E00FA04}" type="presParOf" srcId="{9BEAC6FB-3321-457B-98F8-23E8DCD4D52F}" destId="{EA7CC9C5-8E7B-466A-8FA5-6F52BD695699}" srcOrd="1" destOrd="0" presId="urn:microsoft.com/office/officeart/2005/8/layout/orgChart1"/>
    <dgm:cxn modelId="{17AC0502-7FFE-4A5F-96FB-261768210C8D}" type="presParOf" srcId="{9BEAC6FB-3321-457B-98F8-23E8DCD4D52F}" destId="{6A817E37-79AB-4CCF-8FDB-9B0FF01B0F49}" srcOrd="2" destOrd="0" presId="urn:microsoft.com/office/officeart/2005/8/layout/orgChart1"/>
    <dgm:cxn modelId="{913C8839-AD8C-4DE4-BBD2-AB7C66FBD5B2}" type="presParOf" srcId="{7DE4B242-D753-49DF-A8B6-B249AAF8CCF8}" destId="{1AC16596-C6CA-408A-990A-B008EE324F60}" srcOrd="2" destOrd="0" presId="urn:microsoft.com/office/officeart/2005/8/layout/orgChart1"/>
    <dgm:cxn modelId="{1C29E7AC-EDDC-477D-98A8-9E8E96BF52B9}" type="presParOf" srcId="{5C52BEEF-1FE9-4CC8-BFAE-4ABC16925251}" destId="{60564345-AA63-4603-B2B0-AE65BBDA0E26}" srcOrd="2" destOrd="0" presId="urn:microsoft.com/office/officeart/2005/8/layout/orgChart1"/>
    <dgm:cxn modelId="{3B2F78D2-D2D8-462A-8228-0212997C31CC}" type="presParOf" srcId="{63CAE576-8957-4E44-9D0B-932B0AA8DDBC}" destId="{7B59A5E9-1FB2-45DE-82A7-F763E318E803}" srcOrd="4" destOrd="0" presId="urn:microsoft.com/office/officeart/2005/8/layout/orgChart1"/>
    <dgm:cxn modelId="{DD1FFF98-95C9-4855-833B-E2D09F10541B}" type="presParOf" srcId="{63CAE576-8957-4E44-9D0B-932B0AA8DDBC}" destId="{FA3ABF23-2FA6-4647-9448-BD2FD439058E}" srcOrd="5" destOrd="0" presId="urn:microsoft.com/office/officeart/2005/8/layout/orgChart1"/>
    <dgm:cxn modelId="{422831DF-95F4-4DC9-8CCD-80551DC27EE8}" type="presParOf" srcId="{FA3ABF23-2FA6-4647-9448-BD2FD439058E}" destId="{DDFB9E97-CE21-46E9-8376-7893908B8C23}" srcOrd="0" destOrd="0" presId="urn:microsoft.com/office/officeart/2005/8/layout/orgChart1"/>
    <dgm:cxn modelId="{4EE17C29-D433-40C0-ADD6-17AF0C19367D}" type="presParOf" srcId="{DDFB9E97-CE21-46E9-8376-7893908B8C23}" destId="{F670C6DB-9AD5-4312-86CF-7ABC707C70FB}" srcOrd="0" destOrd="0" presId="urn:microsoft.com/office/officeart/2005/8/layout/orgChart1"/>
    <dgm:cxn modelId="{97E23F48-149A-43EA-85F3-0DDD4B224911}" type="presParOf" srcId="{DDFB9E97-CE21-46E9-8376-7893908B8C23}" destId="{F587A44C-8D5D-4620-AAC6-F0D4E795F212}" srcOrd="1" destOrd="0" presId="urn:microsoft.com/office/officeart/2005/8/layout/orgChart1"/>
    <dgm:cxn modelId="{109026CF-8AB5-4B0F-B032-55D6F6DC1900}" type="presParOf" srcId="{FA3ABF23-2FA6-4647-9448-BD2FD439058E}" destId="{FEF10CFC-D6D9-4AA2-AE89-3225E175B36E}" srcOrd="1" destOrd="0" presId="urn:microsoft.com/office/officeart/2005/8/layout/orgChart1"/>
    <dgm:cxn modelId="{117753CF-F37C-4368-89DE-9110DFA49B5A}" type="presParOf" srcId="{FA3ABF23-2FA6-4647-9448-BD2FD439058E}" destId="{26E460A3-D227-4EFC-94EE-BAE80648D085}" srcOrd="2" destOrd="0" presId="urn:microsoft.com/office/officeart/2005/8/layout/orgChart1"/>
    <dgm:cxn modelId="{0B88BE7B-E24A-4363-94FC-B46AD16AE970}" type="presParOf" srcId="{63CAE576-8957-4E44-9D0B-932B0AA8DDBC}" destId="{F03E7EB5-DAE7-432D-B203-B341EEB0E9DA}" srcOrd="6" destOrd="0" presId="urn:microsoft.com/office/officeart/2005/8/layout/orgChart1"/>
    <dgm:cxn modelId="{1187DA60-8DF3-48DB-BE74-54D27EDE2975}" type="presParOf" srcId="{63CAE576-8957-4E44-9D0B-932B0AA8DDBC}" destId="{FBA705EB-905C-4BA3-A321-87F6ACB3C331}" srcOrd="7" destOrd="0" presId="urn:microsoft.com/office/officeart/2005/8/layout/orgChart1"/>
    <dgm:cxn modelId="{2AACA4DA-6037-4AFC-8F4D-38CFFD59270B}" type="presParOf" srcId="{FBA705EB-905C-4BA3-A321-87F6ACB3C331}" destId="{84AD1C66-0313-4C5D-A0C5-80586846F80F}" srcOrd="0" destOrd="0" presId="urn:microsoft.com/office/officeart/2005/8/layout/orgChart1"/>
    <dgm:cxn modelId="{40B0B41A-4169-4B96-9DA3-CEE7CE47C7C2}" type="presParOf" srcId="{84AD1C66-0313-4C5D-A0C5-80586846F80F}" destId="{39B78F86-5903-4EFB-B79F-BC8285FDCE66}" srcOrd="0" destOrd="0" presId="urn:microsoft.com/office/officeart/2005/8/layout/orgChart1"/>
    <dgm:cxn modelId="{27B11F0A-E20C-47FD-8B8C-7491254AF03B}" type="presParOf" srcId="{84AD1C66-0313-4C5D-A0C5-80586846F80F}" destId="{227CC7DA-5B9B-4C56-9094-FD503F8FE93F}" srcOrd="1" destOrd="0" presId="urn:microsoft.com/office/officeart/2005/8/layout/orgChart1"/>
    <dgm:cxn modelId="{D3A1770E-A190-4E29-B518-DE38A7A17BAE}" type="presParOf" srcId="{FBA705EB-905C-4BA3-A321-87F6ACB3C331}" destId="{7CD41D37-0D52-413E-B361-35F5B7B4CC7B}" srcOrd="1" destOrd="0" presId="urn:microsoft.com/office/officeart/2005/8/layout/orgChart1"/>
    <dgm:cxn modelId="{EFE21A5C-73FA-4F9F-95F0-714E306FBD9D}" type="presParOf" srcId="{7CD41D37-0D52-413E-B361-35F5B7B4CC7B}" destId="{B4AF31B4-D2D7-4378-91EC-27441AF5EB72}" srcOrd="0" destOrd="0" presId="urn:microsoft.com/office/officeart/2005/8/layout/orgChart1"/>
    <dgm:cxn modelId="{52F99E1A-3F94-4307-B009-09CB975BE4B5}" type="presParOf" srcId="{7CD41D37-0D52-413E-B361-35F5B7B4CC7B}" destId="{A9B0EE2E-CB5C-415F-B463-38AB8DB3CA69}" srcOrd="1" destOrd="0" presId="urn:microsoft.com/office/officeart/2005/8/layout/orgChart1"/>
    <dgm:cxn modelId="{20CFCDAB-19B8-46A9-B69F-D78DF95DC932}" type="presParOf" srcId="{A9B0EE2E-CB5C-415F-B463-38AB8DB3CA69}" destId="{7E1BF791-C87E-4073-B87E-5A22C1EA0140}" srcOrd="0" destOrd="0" presId="urn:microsoft.com/office/officeart/2005/8/layout/orgChart1"/>
    <dgm:cxn modelId="{C434F8B1-9FF3-40BD-A2B0-2B6AE57FE34C}" type="presParOf" srcId="{7E1BF791-C87E-4073-B87E-5A22C1EA0140}" destId="{C1BF6362-5E6A-4568-AB41-8F0260B2FAA6}" srcOrd="0" destOrd="0" presId="urn:microsoft.com/office/officeart/2005/8/layout/orgChart1"/>
    <dgm:cxn modelId="{F86245BD-2CA4-4F8F-ACCF-B3E7B250BC31}" type="presParOf" srcId="{7E1BF791-C87E-4073-B87E-5A22C1EA0140}" destId="{A0BE9DB0-5903-4CB1-997F-31F2CD83E51B}" srcOrd="1" destOrd="0" presId="urn:microsoft.com/office/officeart/2005/8/layout/orgChart1"/>
    <dgm:cxn modelId="{88CE7AA1-9F82-41D0-AB29-2EC36E3A7A30}" type="presParOf" srcId="{A9B0EE2E-CB5C-415F-B463-38AB8DB3CA69}" destId="{E4B9D831-6991-4F14-A467-225F0A7AEB9A}" srcOrd="1" destOrd="0" presId="urn:microsoft.com/office/officeart/2005/8/layout/orgChart1"/>
    <dgm:cxn modelId="{6E547BAC-FF13-465E-B0F9-188D7DB0FDFE}" type="presParOf" srcId="{A9B0EE2E-CB5C-415F-B463-38AB8DB3CA69}" destId="{08238933-01AF-4B0B-9DEB-9C7F01880AB9}" srcOrd="2" destOrd="0" presId="urn:microsoft.com/office/officeart/2005/8/layout/orgChart1"/>
    <dgm:cxn modelId="{0E78E98C-7B83-4C57-80C8-66DAB62DEDA2}" type="presParOf" srcId="{7CD41D37-0D52-413E-B361-35F5B7B4CC7B}" destId="{FC6DABA9-C1DF-45DB-BC84-D597C133C698}" srcOrd="2" destOrd="0" presId="urn:microsoft.com/office/officeart/2005/8/layout/orgChart1"/>
    <dgm:cxn modelId="{50180C9C-A18E-4AE0-98AF-A02A8B7A4655}" type="presParOf" srcId="{7CD41D37-0D52-413E-B361-35F5B7B4CC7B}" destId="{EA067720-9C3F-4957-ADDE-279B5AE82FF7}" srcOrd="3" destOrd="0" presId="urn:microsoft.com/office/officeart/2005/8/layout/orgChart1"/>
    <dgm:cxn modelId="{1E791555-B8AB-4032-A429-9356DFC1E91C}" type="presParOf" srcId="{EA067720-9C3F-4957-ADDE-279B5AE82FF7}" destId="{24291189-5295-42C3-8016-BE8D22F96B7C}" srcOrd="0" destOrd="0" presId="urn:microsoft.com/office/officeart/2005/8/layout/orgChart1"/>
    <dgm:cxn modelId="{B55F0DD8-EE3E-4B9B-9885-7FF198E1A7CF}" type="presParOf" srcId="{24291189-5295-42C3-8016-BE8D22F96B7C}" destId="{9A594DAE-ADAD-4737-A54F-1A00E7176060}" srcOrd="0" destOrd="0" presId="urn:microsoft.com/office/officeart/2005/8/layout/orgChart1"/>
    <dgm:cxn modelId="{820141E1-08F9-4ACC-8C47-64F7384E6C3D}" type="presParOf" srcId="{24291189-5295-42C3-8016-BE8D22F96B7C}" destId="{399FAE44-226D-430F-9AFF-C088FE848EE9}" srcOrd="1" destOrd="0" presId="urn:microsoft.com/office/officeart/2005/8/layout/orgChart1"/>
    <dgm:cxn modelId="{F9AB2F3C-2C5E-4384-979E-738129C8CA16}" type="presParOf" srcId="{EA067720-9C3F-4957-ADDE-279B5AE82FF7}" destId="{9C7857C2-F7E7-4194-A2CC-058BB79C1F37}" srcOrd="1" destOrd="0" presId="urn:microsoft.com/office/officeart/2005/8/layout/orgChart1"/>
    <dgm:cxn modelId="{60EB2C01-8668-4012-8B24-B036EC1490E9}" type="presParOf" srcId="{EA067720-9C3F-4957-ADDE-279B5AE82FF7}" destId="{F84ACF9F-1766-459F-ADDE-0C2945EA94DD}" srcOrd="2" destOrd="0" presId="urn:microsoft.com/office/officeart/2005/8/layout/orgChart1"/>
    <dgm:cxn modelId="{CF641A5D-1327-4762-B254-C39C67236531}" type="presParOf" srcId="{7CD41D37-0D52-413E-B361-35F5B7B4CC7B}" destId="{3F4DC357-9AB2-464B-9539-629265E9CEA7}" srcOrd="4" destOrd="0" presId="urn:microsoft.com/office/officeart/2005/8/layout/orgChart1"/>
    <dgm:cxn modelId="{DE854CC9-2547-4AAA-A62E-52C5BB106929}" type="presParOf" srcId="{7CD41D37-0D52-413E-B361-35F5B7B4CC7B}" destId="{8AE668B6-ECEB-4CD5-B61E-5CD7AECD70C6}" srcOrd="5" destOrd="0" presId="urn:microsoft.com/office/officeart/2005/8/layout/orgChart1"/>
    <dgm:cxn modelId="{F7351529-983F-42A0-9892-AC6D8C928776}" type="presParOf" srcId="{8AE668B6-ECEB-4CD5-B61E-5CD7AECD70C6}" destId="{FE205A2B-B513-400F-873E-984A15F5BB1C}" srcOrd="0" destOrd="0" presId="urn:microsoft.com/office/officeart/2005/8/layout/orgChart1"/>
    <dgm:cxn modelId="{98A6DD9A-46B0-4045-979B-6192A0BCD275}" type="presParOf" srcId="{FE205A2B-B513-400F-873E-984A15F5BB1C}" destId="{D459AF75-48B4-4AC5-ACED-DB442446AC8E}" srcOrd="0" destOrd="0" presId="urn:microsoft.com/office/officeart/2005/8/layout/orgChart1"/>
    <dgm:cxn modelId="{9946E357-1A9E-41B4-B885-E8ACC4D5FBE4}" type="presParOf" srcId="{FE205A2B-B513-400F-873E-984A15F5BB1C}" destId="{9B7D4C1E-4A50-4572-995C-B1D6E88A3F98}" srcOrd="1" destOrd="0" presId="urn:microsoft.com/office/officeart/2005/8/layout/orgChart1"/>
    <dgm:cxn modelId="{D00C1778-55CE-4DBE-BD7B-6980705928B8}" type="presParOf" srcId="{8AE668B6-ECEB-4CD5-B61E-5CD7AECD70C6}" destId="{26268BFE-20A1-46C1-8ABD-5893638EDA3F}" srcOrd="1" destOrd="0" presId="urn:microsoft.com/office/officeart/2005/8/layout/orgChart1"/>
    <dgm:cxn modelId="{6BF39BDE-3790-426C-B63F-875225045D43}" type="presParOf" srcId="{8AE668B6-ECEB-4CD5-B61E-5CD7AECD70C6}" destId="{F78F79B7-5940-4444-8EE0-3D2E97A7B20E}" srcOrd="2" destOrd="0" presId="urn:microsoft.com/office/officeart/2005/8/layout/orgChart1"/>
    <dgm:cxn modelId="{D3F9AA9C-3E0A-4FCB-AECC-3DFEFABA67CD}" type="presParOf" srcId="{7CD41D37-0D52-413E-B361-35F5B7B4CC7B}" destId="{91E5573F-BAC4-4F9D-B24E-2ECFBDF54CB0}" srcOrd="6" destOrd="0" presId="urn:microsoft.com/office/officeart/2005/8/layout/orgChart1"/>
    <dgm:cxn modelId="{923D5045-6D94-411D-AD2F-600FAB042A1E}" type="presParOf" srcId="{7CD41D37-0D52-413E-B361-35F5B7B4CC7B}" destId="{80F64570-B3B7-46D4-AA43-BA7A0E151B07}" srcOrd="7" destOrd="0" presId="urn:microsoft.com/office/officeart/2005/8/layout/orgChart1"/>
    <dgm:cxn modelId="{4241A1C1-07AF-4402-89B1-EC5281444D3C}" type="presParOf" srcId="{80F64570-B3B7-46D4-AA43-BA7A0E151B07}" destId="{5CF4759D-7C97-4CCC-B6E6-B0CCF8EFC82D}" srcOrd="0" destOrd="0" presId="urn:microsoft.com/office/officeart/2005/8/layout/orgChart1"/>
    <dgm:cxn modelId="{4D709DC5-E309-4992-A23D-556565258139}" type="presParOf" srcId="{5CF4759D-7C97-4CCC-B6E6-B0CCF8EFC82D}" destId="{036C6019-8913-4850-83CA-07A241774E2D}" srcOrd="0" destOrd="0" presId="urn:microsoft.com/office/officeart/2005/8/layout/orgChart1"/>
    <dgm:cxn modelId="{03A2EAA1-476B-4F71-995B-D1838368C917}" type="presParOf" srcId="{5CF4759D-7C97-4CCC-B6E6-B0CCF8EFC82D}" destId="{51446726-8895-405B-8E55-7148D7240EE5}" srcOrd="1" destOrd="0" presId="urn:microsoft.com/office/officeart/2005/8/layout/orgChart1"/>
    <dgm:cxn modelId="{1CD8E01F-563D-4676-A3B7-D618C92564BC}" type="presParOf" srcId="{80F64570-B3B7-46D4-AA43-BA7A0E151B07}" destId="{65743A44-E620-4DA9-BF8F-87125E5800FB}" srcOrd="1" destOrd="0" presId="urn:microsoft.com/office/officeart/2005/8/layout/orgChart1"/>
    <dgm:cxn modelId="{19E1185E-4667-408D-8D97-B141311BB17F}" type="presParOf" srcId="{80F64570-B3B7-46D4-AA43-BA7A0E151B07}" destId="{C94A30D3-0FFB-4312-A41B-67203CDA58B6}" srcOrd="2" destOrd="0" presId="urn:microsoft.com/office/officeart/2005/8/layout/orgChart1"/>
    <dgm:cxn modelId="{C4FAC56F-A310-452F-ABD8-48A31AF60261}" type="presParOf" srcId="{7CD41D37-0D52-413E-B361-35F5B7B4CC7B}" destId="{D12E2990-1B1A-4EC7-93FE-824005F75970}" srcOrd="8" destOrd="0" presId="urn:microsoft.com/office/officeart/2005/8/layout/orgChart1"/>
    <dgm:cxn modelId="{205A2559-9B3C-4E2B-B143-F0C4ADB30EF3}" type="presParOf" srcId="{7CD41D37-0D52-413E-B361-35F5B7B4CC7B}" destId="{0658C265-2922-4C08-9A80-E14176E48F49}" srcOrd="9" destOrd="0" presId="urn:microsoft.com/office/officeart/2005/8/layout/orgChart1"/>
    <dgm:cxn modelId="{28A62125-864D-4131-AB48-8C1C8F124ED1}" type="presParOf" srcId="{0658C265-2922-4C08-9A80-E14176E48F49}" destId="{2D61DFBD-BDB6-449F-ADFB-5D783951C591}" srcOrd="0" destOrd="0" presId="urn:microsoft.com/office/officeart/2005/8/layout/orgChart1"/>
    <dgm:cxn modelId="{49F6B273-07AB-45C0-A283-4385A0136BAB}" type="presParOf" srcId="{2D61DFBD-BDB6-449F-ADFB-5D783951C591}" destId="{47CBE30B-AB78-4822-9A62-9C380F0A3626}" srcOrd="0" destOrd="0" presId="urn:microsoft.com/office/officeart/2005/8/layout/orgChart1"/>
    <dgm:cxn modelId="{EBAAF86A-F0F4-4CC5-B816-FB33B79310D8}" type="presParOf" srcId="{2D61DFBD-BDB6-449F-ADFB-5D783951C591}" destId="{9F2B77A2-7649-472A-B1A2-2866B1D8CD71}" srcOrd="1" destOrd="0" presId="urn:microsoft.com/office/officeart/2005/8/layout/orgChart1"/>
    <dgm:cxn modelId="{E06111A5-3905-437F-A6FB-BB19350AF734}" type="presParOf" srcId="{0658C265-2922-4C08-9A80-E14176E48F49}" destId="{4921BE5D-C674-47DB-919C-B9788C0364D9}" srcOrd="1" destOrd="0" presId="urn:microsoft.com/office/officeart/2005/8/layout/orgChart1"/>
    <dgm:cxn modelId="{A70BF8E3-3A53-4E1D-B631-20E2D1281A1E}" type="presParOf" srcId="{0658C265-2922-4C08-9A80-E14176E48F49}" destId="{F14C7755-9633-485C-A1F7-4B5B01C5115B}" srcOrd="2" destOrd="0" presId="urn:microsoft.com/office/officeart/2005/8/layout/orgChart1"/>
    <dgm:cxn modelId="{D614675F-4402-4CE7-859F-89FC88ED118C}" type="presParOf" srcId="{FBA705EB-905C-4BA3-A321-87F6ACB3C331}" destId="{2C997CAC-4108-46D4-A6B9-DD9222DCC720}" srcOrd="2" destOrd="0" presId="urn:microsoft.com/office/officeart/2005/8/layout/orgChart1"/>
    <dgm:cxn modelId="{27F7FD25-041D-4E05-A701-9EE60A95A794}" type="presParOf" srcId="{C4464C0B-E9B1-4560-9408-5A09114F0364}" destId="{8CADA525-FDA3-4FD7-8589-E1146158A4E4}" srcOrd="2" destOrd="0" presId="urn:microsoft.com/office/officeart/2005/8/layout/orgChart1"/>
    <dgm:cxn modelId="{0E48075E-B9AA-4D63-BEB5-B731270E1EC1}" type="presParOf" srcId="{C84CA3FA-B446-4F74-87E3-E33AEC54F8F0}" destId="{F6DB7B09-06D5-4EA1-83FD-75650401554A}" srcOrd="2" destOrd="0" presId="urn:microsoft.com/office/officeart/2005/8/layout/orgChart1"/>
    <dgm:cxn modelId="{707225AF-07E9-4203-AAAC-00F9D579C29F}" type="presParOf" srcId="{C84CA3FA-B446-4F74-87E3-E33AEC54F8F0}" destId="{50DB0205-62A6-4C35-B4EA-0022394401F4}" srcOrd="3" destOrd="0" presId="urn:microsoft.com/office/officeart/2005/8/layout/orgChart1"/>
    <dgm:cxn modelId="{A12A7BAB-C10B-4504-8276-B1A166548222}" type="presParOf" srcId="{50DB0205-62A6-4C35-B4EA-0022394401F4}" destId="{4F8DD82A-6E63-4AB4-8BA3-32ED8CFCA401}" srcOrd="0" destOrd="0" presId="urn:microsoft.com/office/officeart/2005/8/layout/orgChart1"/>
    <dgm:cxn modelId="{00B29A11-344D-4289-9D00-8E3B6F063B2E}" type="presParOf" srcId="{4F8DD82A-6E63-4AB4-8BA3-32ED8CFCA401}" destId="{574FF324-CE53-49F7-AD07-27CBAB36AE84}" srcOrd="0" destOrd="0" presId="urn:microsoft.com/office/officeart/2005/8/layout/orgChart1"/>
    <dgm:cxn modelId="{F3AECC04-DEBE-455C-B447-22D41BE68E60}" type="presParOf" srcId="{4F8DD82A-6E63-4AB4-8BA3-32ED8CFCA401}" destId="{610EB17E-9917-4255-93BE-08D55606B4EC}" srcOrd="1" destOrd="0" presId="urn:microsoft.com/office/officeart/2005/8/layout/orgChart1"/>
    <dgm:cxn modelId="{2B0CD620-01E3-41DB-A4C8-EC6E6FE2EDB4}" type="presParOf" srcId="{50DB0205-62A6-4C35-B4EA-0022394401F4}" destId="{47A3D506-4CB6-45A8-96F7-D0B433DFFDAF}" srcOrd="1" destOrd="0" presId="urn:microsoft.com/office/officeart/2005/8/layout/orgChart1"/>
    <dgm:cxn modelId="{EE884583-1E91-4F35-99B8-7D4620498345}" type="presParOf" srcId="{47A3D506-4CB6-45A8-96F7-D0B433DFFDAF}" destId="{3E506BA6-0801-477F-A855-F9C147A64E32}" srcOrd="0" destOrd="0" presId="urn:microsoft.com/office/officeart/2005/8/layout/orgChart1"/>
    <dgm:cxn modelId="{435E90B1-1003-4D4A-BB79-1246E7D69AA8}" type="presParOf" srcId="{47A3D506-4CB6-45A8-96F7-D0B433DFFDAF}" destId="{B7CD80A0-8C0D-49C7-8B64-828EB46259AD}" srcOrd="1" destOrd="0" presId="urn:microsoft.com/office/officeart/2005/8/layout/orgChart1"/>
    <dgm:cxn modelId="{8E02D43B-7E73-4D17-9506-E739EB6F02C0}" type="presParOf" srcId="{B7CD80A0-8C0D-49C7-8B64-828EB46259AD}" destId="{9DA2F8A5-39E4-439D-95D5-E97351E25BB4}" srcOrd="0" destOrd="0" presId="urn:microsoft.com/office/officeart/2005/8/layout/orgChart1"/>
    <dgm:cxn modelId="{75CAFFDD-952C-4BFD-B3A0-44644FE97AF2}" type="presParOf" srcId="{9DA2F8A5-39E4-439D-95D5-E97351E25BB4}" destId="{64FA30EC-CC45-4163-A13F-F996414B8332}" srcOrd="0" destOrd="0" presId="urn:microsoft.com/office/officeart/2005/8/layout/orgChart1"/>
    <dgm:cxn modelId="{CBDE884B-A8B0-4991-94D0-80718E263F4F}" type="presParOf" srcId="{9DA2F8A5-39E4-439D-95D5-E97351E25BB4}" destId="{79B5B548-3CFA-4C7D-8926-EED6148FF868}" srcOrd="1" destOrd="0" presId="urn:microsoft.com/office/officeart/2005/8/layout/orgChart1"/>
    <dgm:cxn modelId="{DA2699F9-157A-4DD0-A039-F8FD2FB64E4E}" type="presParOf" srcId="{B7CD80A0-8C0D-49C7-8B64-828EB46259AD}" destId="{3FDCDB11-FEC9-47E9-A04D-9CAAC5B32FFB}" srcOrd="1" destOrd="0" presId="urn:microsoft.com/office/officeart/2005/8/layout/orgChart1"/>
    <dgm:cxn modelId="{DC4538B5-7460-4608-97B7-072E76B9A488}" type="presParOf" srcId="{3FDCDB11-FEC9-47E9-A04D-9CAAC5B32FFB}" destId="{2CBE49CC-AB15-4F03-A82A-D1598C14347F}" srcOrd="0" destOrd="0" presId="urn:microsoft.com/office/officeart/2005/8/layout/orgChart1"/>
    <dgm:cxn modelId="{1C91B3A9-05B6-4865-B5BB-E4FC66CE177F}" type="presParOf" srcId="{3FDCDB11-FEC9-47E9-A04D-9CAAC5B32FFB}" destId="{4F7623FC-98CC-4734-9A82-E3CE46B9B184}" srcOrd="1" destOrd="0" presId="urn:microsoft.com/office/officeart/2005/8/layout/orgChart1"/>
    <dgm:cxn modelId="{C95A78B5-32C5-45AA-8BB7-60778573BFFC}" type="presParOf" srcId="{4F7623FC-98CC-4734-9A82-E3CE46B9B184}" destId="{D2339C09-A387-4B38-A2E3-BECC615CA978}" srcOrd="0" destOrd="0" presId="urn:microsoft.com/office/officeart/2005/8/layout/orgChart1"/>
    <dgm:cxn modelId="{803F3E84-7D24-4E40-9DD3-602DE0E04092}" type="presParOf" srcId="{D2339C09-A387-4B38-A2E3-BECC615CA978}" destId="{AA05A0A1-3B27-4077-B061-FB5EE55310C1}" srcOrd="0" destOrd="0" presId="urn:microsoft.com/office/officeart/2005/8/layout/orgChart1"/>
    <dgm:cxn modelId="{79BDF122-6D5E-4475-A11F-2A9BD5C14A5B}" type="presParOf" srcId="{D2339C09-A387-4B38-A2E3-BECC615CA978}" destId="{E4471916-1657-4C76-92F6-C7954662670F}" srcOrd="1" destOrd="0" presId="urn:microsoft.com/office/officeart/2005/8/layout/orgChart1"/>
    <dgm:cxn modelId="{C3056C40-9B82-4717-8335-A8728C03A0A6}" type="presParOf" srcId="{4F7623FC-98CC-4734-9A82-E3CE46B9B184}" destId="{01246FF2-4DA7-444F-AC2C-F91346583F66}" srcOrd="1" destOrd="0" presId="urn:microsoft.com/office/officeart/2005/8/layout/orgChart1"/>
    <dgm:cxn modelId="{F82EA7A4-980E-4C2E-A4FC-50477397A0F1}" type="presParOf" srcId="{4F7623FC-98CC-4734-9A82-E3CE46B9B184}" destId="{DCF7824B-581F-42D7-8003-783D733CAC10}" srcOrd="2" destOrd="0" presId="urn:microsoft.com/office/officeart/2005/8/layout/orgChart1"/>
    <dgm:cxn modelId="{87C8166B-0913-410D-97CB-177FC68B72B5}" type="presParOf" srcId="{3FDCDB11-FEC9-47E9-A04D-9CAAC5B32FFB}" destId="{87F1AE1A-CF62-4FC6-A473-C300E576F45A}" srcOrd="2" destOrd="0" presId="urn:microsoft.com/office/officeart/2005/8/layout/orgChart1"/>
    <dgm:cxn modelId="{225AE13E-D145-4C65-875B-A627820CA5B0}" type="presParOf" srcId="{3FDCDB11-FEC9-47E9-A04D-9CAAC5B32FFB}" destId="{3D80C8E9-8FA9-4CEC-AEBF-2460295D98C0}" srcOrd="3" destOrd="0" presId="urn:microsoft.com/office/officeart/2005/8/layout/orgChart1"/>
    <dgm:cxn modelId="{16468F89-9CBE-4842-BDC5-A8B76B2026FE}" type="presParOf" srcId="{3D80C8E9-8FA9-4CEC-AEBF-2460295D98C0}" destId="{A0DDD7EA-9335-4032-A9F4-2AFC269884E6}" srcOrd="0" destOrd="0" presId="urn:microsoft.com/office/officeart/2005/8/layout/orgChart1"/>
    <dgm:cxn modelId="{9E9EFA95-1473-4F2D-B6D3-8145383729CF}" type="presParOf" srcId="{A0DDD7EA-9335-4032-A9F4-2AFC269884E6}" destId="{8B1B3E43-FC07-4E4B-B311-DD445A1A7190}" srcOrd="0" destOrd="0" presId="urn:microsoft.com/office/officeart/2005/8/layout/orgChart1"/>
    <dgm:cxn modelId="{DBC49EB2-37D5-4734-9C7A-665BAB19A677}" type="presParOf" srcId="{A0DDD7EA-9335-4032-A9F4-2AFC269884E6}" destId="{A3AD5533-06A8-4765-BA1D-215386F62201}" srcOrd="1" destOrd="0" presId="urn:microsoft.com/office/officeart/2005/8/layout/orgChart1"/>
    <dgm:cxn modelId="{3780A42E-C15E-4C79-A7DF-70A2748E2544}" type="presParOf" srcId="{3D80C8E9-8FA9-4CEC-AEBF-2460295D98C0}" destId="{8EDBF9AE-AA50-4EF9-AF7E-8FEEBDC22FE0}" srcOrd="1" destOrd="0" presId="urn:microsoft.com/office/officeart/2005/8/layout/orgChart1"/>
    <dgm:cxn modelId="{F057ADEA-2141-4A02-A795-A90D1ECC5DBB}" type="presParOf" srcId="{3D80C8E9-8FA9-4CEC-AEBF-2460295D98C0}" destId="{77223CE6-4133-40B5-84B2-D4B8DA19115B}" srcOrd="2" destOrd="0" presId="urn:microsoft.com/office/officeart/2005/8/layout/orgChart1"/>
    <dgm:cxn modelId="{553F2BB1-FACE-4005-BAF1-A940F2035F4F}" type="presParOf" srcId="{B7CD80A0-8C0D-49C7-8B64-828EB46259AD}" destId="{8924C8FB-59A6-41A4-9D3C-531758585BDD}" srcOrd="2" destOrd="0" presId="urn:microsoft.com/office/officeart/2005/8/layout/orgChart1"/>
    <dgm:cxn modelId="{CE1DC4A2-3DEB-4596-8F67-45D80CBAB6EB}" type="presParOf" srcId="{50DB0205-62A6-4C35-B4EA-0022394401F4}" destId="{68F775D1-CC71-40B9-8364-FE120088B275}" srcOrd="2" destOrd="0" presId="urn:microsoft.com/office/officeart/2005/8/layout/orgChart1"/>
    <dgm:cxn modelId="{7452D1EF-6A87-4B01-A5A3-238E68F43CE6}" type="presParOf" srcId="{68F775D1-CC71-40B9-8364-FE120088B275}" destId="{6DFB0147-5459-431D-B6AE-72773DC9BBD9}" srcOrd="0" destOrd="0" presId="urn:microsoft.com/office/officeart/2005/8/layout/orgChart1"/>
    <dgm:cxn modelId="{F07903C5-8596-45A7-ACE3-CA6F4AB5296D}" type="presParOf" srcId="{68F775D1-CC71-40B9-8364-FE120088B275}" destId="{FEE760F9-6DD6-4C0F-802F-5A9A1DA818B5}" srcOrd="1" destOrd="0" presId="urn:microsoft.com/office/officeart/2005/8/layout/orgChart1"/>
    <dgm:cxn modelId="{F514F17B-9A44-4184-8085-C765DA2A28CF}" type="presParOf" srcId="{FEE760F9-6DD6-4C0F-802F-5A9A1DA818B5}" destId="{EAE6A013-D547-466A-B3A1-424593418F9B}" srcOrd="0" destOrd="0" presId="urn:microsoft.com/office/officeart/2005/8/layout/orgChart1"/>
    <dgm:cxn modelId="{6B7DF8A3-38FF-4A37-AD2D-B0F65BF47CC2}" type="presParOf" srcId="{EAE6A013-D547-466A-B3A1-424593418F9B}" destId="{BB71D6C9-F088-4670-BA7A-C69A81E735E3}" srcOrd="0" destOrd="0" presId="urn:microsoft.com/office/officeart/2005/8/layout/orgChart1"/>
    <dgm:cxn modelId="{BF6FB80D-27BB-4483-A39B-B32B2E782277}" type="presParOf" srcId="{EAE6A013-D547-466A-B3A1-424593418F9B}" destId="{F22B58BF-E484-40E9-AE3D-9229925A3C68}" srcOrd="1" destOrd="0" presId="urn:microsoft.com/office/officeart/2005/8/layout/orgChart1"/>
    <dgm:cxn modelId="{8C476226-DBE4-4F09-9F65-BBC8F24A2C49}" type="presParOf" srcId="{FEE760F9-6DD6-4C0F-802F-5A9A1DA818B5}" destId="{5AC16323-18F5-4DCB-A1A1-4BBA4F3BA065}" srcOrd="1" destOrd="0" presId="urn:microsoft.com/office/officeart/2005/8/layout/orgChart1"/>
    <dgm:cxn modelId="{1F900373-AEB4-4B94-8160-2095F2F90B72}" type="presParOf" srcId="{FEE760F9-6DD6-4C0F-802F-5A9A1DA818B5}" destId="{39A6C557-EE29-4F0F-9879-DA1E754BB507}" srcOrd="2" destOrd="0" presId="urn:microsoft.com/office/officeart/2005/8/layout/orgChart1"/>
    <dgm:cxn modelId="{73EB0E31-3472-419E-9616-BF6C77DB9F0F}" type="presParOf" srcId="{39A6C557-EE29-4F0F-9879-DA1E754BB507}" destId="{254A08DA-FC78-4477-91B9-FB4A52FF7F60}" srcOrd="0" destOrd="0" presId="urn:microsoft.com/office/officeart/2005/8/layout/orgChart1"/>
    <dgm:cxn modelId="{96CA176E-3DDD-43D7-B052-4974A79ED998}" type="presParOf" srcId="{39A6C557-EE29-4F0F-9879-DA1E754BB507}" destId="{FC298513-048B-4AAA-BB0A-7F310AE7FE87}" srcOrd="1" destOrd="0" presId="urn:microsoft.com/office/officeart/2005/8/layout/orgChart1"/>
    <dgm:cxn modelId="{9BDA176F-B223-4ED5-804D-2DA53433A74B}" type="presParOf" srcId="{FC298513-048B-4AAA-BB0A-7F310AE7FE87}" destId="{40DA1032-5CDC-4C0F-9E78-2A03D12B2A54}" srcOrd="0" destOrd="0" presId="urn:microsoft.com/office/officeart/2005/8/layout/orgChart1"/>
    <dgm:cxn modelId="{BC25869E-89F3-4222-9F0D-9FFBBE092B09}" type="presParOf" srcId="{40DA1032-5CDC-4C0F-9E78-2A03D12B2A54}" destId="{26D984A2-E85B-4DA3-A9B8-8A618D667576}" srcOrd="0" destOrd="0" presId="urn:microsoft.com/office/officeart/2005/8/layout/orgChart1"/>
    <dgm:cxn modelId="{028CD4B6-D3CD-4C15-AB50-2821EAA97D6D}" type="presParOf" srcId="{40DA1032-5CDC-4C0F-9E78-2A03D12B2A54}" destId="{5B65261D-54BE-4E21-99D7-17EE79D4546F}" srcOrd="1" destOrd="0" presId="urn:microsoft.com/office/officeart/2005/8/layout/orgChart1"/>
    <dgm:cxn modelId="{BFC93269-8133-4520-9D72-F2B72430D0AC}" type="presParOf" srcId="{FC298513-048B-4AAA-BB0A-7F310AE7FE87}" destId="{E4DFAD5F-58FD-441B-BF11-8972CADB58C1}" srcOrd="1" destOrd="0" presId="urn:microsoft.com/office/officeart/2005/8/layout/orgChart1"/>
    <dgm:cxn modelId="{CF83F227-67F5-49BF-BA66-2DA54F3E87FA}" type="presParOf" srcId="{E4DFAD5F-58FD-441B-BF11-8972CADB58C1}" destId="{10A0F0A4-4627-47A5-A81B-FF110BA62B0F}" srcOrd="0" destOrd="0" presId="urn:microsoft.com/office/officeart/2005/8/layout/orgChart1"/>
    <dgm:cxn modelId="{7A1A28CE-F7AC-4758-9FCE-7A8FC665924A}" type="presParOf" srcId="{E4DFAD5F-58FD-441B-BF11-8972CADB58C1}" destId="{3A5BBCD3-041C-4308-8F83-8D1CF8545D95}" srcOrd="1" destOrd="0" presId="urn:microsoft.com/office/officeart/2005/8/layout/orgChart1"/>
    <dgm:cxn modelId="{B40C6EDC-DDD8-4114-B070-AAEEFCB9C60B}" type="presParOf" srcId="{3A5BBCD3-041C-4308-8F83-8D1CF8545D95}" destId="{EEB682C4-E507-42EB-BDFE-3C47570654D2}" srcOrd="0" destOrd="0" presId="urn:microsoft.com/office/officeart/2005/8/layout/orgChart1"/>
    <dgm:cxn modelId="{49A4EFBA-7F7C-4E4D-A0AD-C84C527AD355}" type="presParOf" srcId="{EEB682C4-E507-42EB-BDFE-3C47570654D2}" destId="{D8FD6E2E-3B85-48C5-B7B1-20B5BB2B2BD9}" srcOrd="0" destOrd="0" presId="urn:microsoft.com/office/officeart/2005/8/layout/orgChart1"/>
    <dgm:cxn modelId="{AAFF8E9E-FF2E-4500-8826-BAF5168DA780}" type="presParOf" srcId="{EEB682C4-E507-42EB-BDFE-3C47570654D2}" destId="{9BDB04DE-4C37-4D56-A2CF-47C7679FAD9A}" srcOrd="1" destOrd="0" presId="urn:microsoft.com/office/officeart/2005/8/layout/orgChart1"/>
    <dgm:cxn modelId="{D3373DEC-02A0-45B5-8905-7FF975027E66}" type="presParOf" srcId="{3A5BBCD3-041C-4308-8F83-8D1CF8545D95}" destId="{CFFC4299-061A-47EA-BA81-CD11A33E6E9F}" srcOrd="1" destOrd="0" presId="urn:microsoft.com/office/officeart/2005/8/layout/orgChart1"/>
    <dgm:cxn modelId="{258550DF-8C2F-4B9B-8F2F-E0E734905752}" type="presParOf" srcId="{3A5BBCD3-041C-4308-8F83-8D1CF8545D95}" destId="{C03DBE39-51FC-41B0-B8D1-87560F2CCA40}" srcOrd="2" destOrd="0" presId="urn:microsoft.com/office/officeart/2005/8/layout/orgChart1"/>
    <dgm:cxn modelId="{152AC87C-F886-49AF-8FFF-2B4DCF50CB0C}" type="presParOf" srcId="{E4DFAD5F-58FD-441B-BF11-8972CADB58C1}" destId="{75DCF7CD-04F0-427B-BF45-98DE4FCEADE9}" srcOrd="2" destOrd="0" presId="urn:microsoft.com/office/officeart/2005/8/layout/orgChart1"/>
    <dgm:cxn modelId="{B0CB39FF-2032-4F67-A164-6278155A2AC2}" type="presParOf" srcId="{E4DFAD5F-58FD-441B-BF11-8972CADB58C1}" destId="{6BD522F0-61E6-4FF2-9DAA-1F893BE79EBA}" srcOrd="3" destOrd="0" presId="urn:microsoft.com/office/officeart/2005/8/layout/orgChart1"/>
    <dgm:cxn modelId="{A045E948-17E9-4857-AD08-BA465E5CBC1F}" type="presParOf" srcId="{6BD522F0-61E6-4FF2-9DAA-1F893BE79EBA}" destId="{B25033BD-A48A-4A1F-AC46-02E60E513667}" srcOrd="0" destOrd="0" presId="urn:microsoft.com/office/officeart/2005/8/layout/orgChart1"/>
    <dgm:cxn modelId="{A4D56198-80C3-410E-8EBF-A37DC1A908EB}" type="presParOf" srcId="{B25033BD-A48A-4A1F-AC46-02E60E513667}" destId="{7DCA7D1D-99F1-4EE1-875B-97D70C873432}" srcOrd="0" destOrd="0" presId="urn:microsoft.com/office/officeart/2005/8/layout/orgChart1"/>
    <dgm:cxn modelId="{1D04AED9-A7EF-48D4-8331-E03F0C49F649}" type="presParOf" srcId="{B25033BD-A48A-4A1F-AC46-02E60E513667}" destId="{35E0F7B1-332A-4650-BA4D-345BB1B7F09D}" srcOrd="1" destOrd="0" presId="urn:microsoft.com/office/officeart/2005/8/layout/orgChart1"/>
    <dgm:cxn modelId="{1BC9E2AC-ACB9-4E48-8136-6D86DBE825EA}" type="presParOf" srcId="{6BD522F0-61E6-4FF2-9DAA-1F893BE79EBA}" destId="{98C4E776-98D9-42D1-83EF-C030825CA1E1}" srcOrd="1" destOrd="0" presId="urn:microsoft.com/office/officeart/2005/8/layout/orgChart1"/>
    <dgm:cxn modelId="{09DB672D-0BDF-43F8-94FC-8CE4837CFD16}" type="presParOf" srcId="{6BD522F0-61E6-4FF2-9DAA-1F893BE79EBA}" destId="{05176A33-BFC1-43BD-846A-8CFA1BD3868A}" srcOrd="2" destOrd="0" presId="urn:microsoft.com/office/officeart/2005/8/layout/orgChart1"/>
    <dgm:cxn modelId="{12F3F3E6-74E5-4D90-91B7-B59A4C5E1B41}" type="presParOf" srcId="{E4DFAD5F-58FD-441B-BF11-8972CADB58C1}" destId="{B47E3FC2-435E-4C18-A97E-AD7586C56767}" srcOrd="4" destOrd="0" presId="urn:microsoft.com/office/officeart/2005/8/layout/orgChart1"/>
    <dgm:cxn modelId="{8CB6E808-1A1B-4054-9E0F-72AE5FE6AE87}" type="presParOf" srcId="{E4DFAD5F-58FD-441B-BF11-8972CADB58C1}" destId="{7EE3FD15-6DD4-4D88-AF15-CC23BD0D9573}" srcOrd="5" destOrd="0" presId="urn:microsoft.com/office/officeart/2005/8/layout/orgChart1"/>
    <dgm:cxn modelId="{DF255E80-1657-4219-84DB-3F62284A6F21}" type="presParOf" srcId="{7EE3FD15-6DD4-4D88-AF15-CC23BD0D9573}" destId="{452F20AE-843B-45D4-9088-656FECB2F7C5}" srcOrd="0" destOrd="0" presId="urn:microsoft.com/office/officeart/2005/8/layout/orgChart1"/>
    <dgm:cxn modelId="{B6014F3A-9BA0-487D-A744-C9EE3092E433}" type="presParOf" srcId="{452F20AE-843B-45D4-9088-656FECB2F7C5}" destId="{3A5F445C-C4AD-4A86-BE70-9713BE1A5EEB}" srcOrd="0" destOrd="0" presId="urn:microsoft.com/office/officeart/2005/8/layout/orgChart1"/>
    <dgm:cxn modelId="{27F45BE6-C395-4A36-8CE7-F1FA4B56EDC4}" type="presParOf" srcId="{452F20AE-843B-45D4-9088-656FECB2F7C5}" destId="{F348FEC1-D8D4-4C65-A0CA-4DF87C101281}" srcOrd="1" destOrd="0" presId="urn:microsoft.com/office/officeart/2005/8/layout/orgChart1"/>
    <dgm:cxn modelId="{4F8CB4F0-0E08-4DC7-9F34-4C0A43CB855C}" type="presParOf" srcId="{7EE3FD15-6DD4-4D88-AF15-CC23BD0D9573}" destId="{2D332EFE-4656-4286-B500-12863F8857F1}" srcOrd="1" destOrd="0" presId="urn:microsoft.com/office/officeart/2005/8/layout/orgChart1"/>
    <dgm:cxn modelId="{B1995248-CFF1-4CB6-81F1-65D176678394}" type="presParOf" srcId="{7EE3FD15-6DD4-4D88-AF15-CC23BD0D9573}" destId="{1FCD32AA-DC69-4494-9B0C-9D8000457CCB}" srcOrd="2" destOrd="0" presId="urn:microsoft.com/office/officeart/2005/8/layout/orgChart1"/>
    <dgm:cxn modelId="{17DA6014-4DDE-471A-B123-475285E253E9}" type="presParOf" srcId="{E4DFAD5F-58FD-441B-BF11-8972CADB58C1}" destId="{8E181FCB-B77B-4573-B69A-99D99CE7568D}" srcOrd="6" destOrd="0" presId="urn:microsoft.com/office/officeart/2005/8/layout/orgChart1"/>
    <dgm:cxn modelId="{67703C73-EB35-46B3-BC6B-147425D0A600}" type="presParOf" srcId="{E4DFAD5F-58FD-441B-BF11-8972CADB58C1}" destId="{3354F697-07E8-4C39-BDA1-4C3B3B04DABD}" srcOrd="7" destOrd="0" presId="urn:microsoft.com/office/officeart/2005/8/layout/orgChart1"/>
    <dgm:cxn modelId="{9FD0F377-5C53-4D0E-9700-4565AC974EB2}" type="presParOf" srcId="{3354F697-07E8-4C39-BDA1-4C3B3B04DABD}" destId="{EAFCD1ED-EB9A-48AC-91A1-ACFBB183D955}" srcOrd="0" destOrd="0" presId="urn:microsoft.com/office/officeart/2005/8/layout/orgChart1"/>
    <dgm:cxn modelId="{7C952BEE-DFF5-479E-BB8A-C13C5CC1D9CA}" type="presParOf" srcId="{EAFCD1ED-EB9A-48AC-91A1-ACFBB183D955}" destId="{A9854534-89E8-4600-A7D9-304DAA3D4144}" srcOrd="0" destOrd="0" presId="urn:microsoft.com/office/officeart/2005/8/layout/orgChart1"/>
    <dgm:cxn modelId="{CEC5392D-29CE-4761-B3A3-BE4BB148CDF2}" type="presParOf" srcId="{EAFCD1ED-EB9A-48AC-91A1-ACFBB183D955}" destId="{18C6BD39-8141-4DA7-87C2-240477E16150}" srcOrd="1" destOrd="0" presId="urn:microsoft.com/office/officeart/2005/8/layout/orgChart1"/>
    <dgm:cxn modelId="{E237D9A9-0783-436E-99E2-431CC36131BE}" type="presParOf" srcId="{3354F697-07E8-4C39-BDA1-4C3B3B04DABD}" destId="{8F97A3DF-A4D9-4CE3-BD8D-17AA246DB1FC}" srcOrd="1" destOrd="0" presId="urn:microsoft.com/office/officeart/2005/8/layout/orgChart1"/>
    <dgm:cxn modelId="{B9E64A28-7B12-4081-8B85-00D98059A6FF}" type="presParOf" srcId="{3354F697-07E8-4C39-BDA1-4C3B3B04DABD}" destId="{49B055F7-C4FA-45AB-B6B4-C276620CFA85}" srcOrd="2" destOrd="0" presId="urn:microsoft.com/office/officeart/2005/8/layout/orgChart1"/>
    <dgm:cxn modelId="{E6347D10-8D1D-4300-A922-BF8C9AA674DB}" type="presParOf" srcId="{FC298513-048B-4AAA-BB0A-7F310AE7FE87}" destId="{2055FDC3-6F11-4B42-B32B-FC7161208027}" srcOrd="2" destOrd="0" presId="urn:microsoft.com/office/officeart/2005/8/layout/orgChart1"/>
    <dgm:cxn modelId="{B73D3EB7-B3FE-4AC1-93C8-51A28CB8A03D}" type="presParOf" srcId="{39A6C557-EE29-4F0F-9879-DA1E754BB507}" destId="{A5AD9725-24AF-4637-8A57-DC80AF8BAAF5}" srcOrd="2" destOrd="0" presId="urn:microsoft.com/office/officeart/2005/8/layout/orgChart1"/>
    <dgm:cxn modelId="{F655EB90-23D8-4729-A5B8-A1531A5339D8}" type="presParOf" srcId="{39A6C557-EE29-4F0F-9879-DA1E754BB507}" destId="{F5B0372E-8FB4-4937-9AA7-AACDF7B4A49A}" srcOrd="3" destOrd="0" presId="urn:microsoft.com/office/officeart/2005/8/layout/orgChart1"/>
    <dgm:cxn modelId="{65B3A2C9-336C-4CB7-9FB4-90C78A36F6F3}" type="presParOf" srcId="{F5B0372E-8FB4-4937-9AA7-AACDF7B4A49A}" destId="{404687E5-0AA0-4A62-9CC8-D9DAC167BC4B}" srcOrd="0" destOrd="0" presId="urn:microsoft.com/office/officeart/2005/8/layout/orgChart1"/>
    <dgm:cxn modelId="{5ED4809F-B708-4F1F-9223-83517BBAEC7F}" type="presParOf" srcId="{404687E5-0AA0-4A62-9CC8-D9DAC167BC4B}" destId="{DB059CB4-072B-48BC-A79E-9ABCB73E54EC}" srcOrd="0" destOrd="0" presId="urn:microsoft.com/office/officeart/2005/8/layout/orgChart1"/>
    <dgm:cxn modelId="{FBEFED46-8C2B-464D-A192-78682C5877D6}" type="presParOf" srcId="{404687E5-0AA0-4A62-9CC8-D9DAC167BC4B}" destId="{0F48A01B-1D60-47D4-B7C9-9752D22DBA67}" srcOrd="1" destOrd="0" presId="urn:microsoft.com/office/officeart/2005/8/layout/orgChart1"/>
    <dgm:cxn modelId="{3EFA89D0-189C-43E0-A632-02D23AE06F52}" type="presParOf" srcId="{F5B0372E-8FB4-4937-9AA7-AACDF7B4A49A}" destId="{BA557E2A-FCFF-4588-ADCB-113D8C28782F}" srcOrd="1" destOrd="0" presId="urn:microsoft.com/office/officeart/2005/8/layout/orgChart1"/>
    <dgm:cxn modelId="{C3BD845D-AAC7-4C48-B559-04655ACAAD2B}" type="presParOf" srcId="{BA557E2A-FCFF-4588-ADCB-113D8C28782F}" destId="{EAB5425F-A8E7-4B7F-A3EC-839EFDA5CD26}" srcOrd="0" destOrd="0" presId="urn:microsoft.com/office/officeart/2005/8/layout/orgChart1"/>
    <dgm:cxn modelId="{E21581DC-DE77-41CA-8DDC-D833906F4D60}" type="presParOf" srcId="{BA557E2A-FCFF-4588-ADCB-113D8C28782F}" destId="{EC37D78F-3A2C-4129-9262-B96C7DD50CE0}" srcOrd="1" destOrd="0" presId="urn:microsoft.com/office/officeart/2005/8/layout/orgChart1"/>
    <dgm:cxn modelId="{A41BFC8A-DFA6-4162-8484-16EC94F9C78E}" type="presParOf" srcId="{EC37D78F-3A2C-4129-9262-B96C7DD50CE0}" destId="{E35010BF-44E8-49EA-B835-CAB8D25765F3}" srcOrd="0" destOrd="0" presId="urn:microsoft.com/office/officeart/2005/8/layout/orgChart1"/>
    <dgm:cxn modelId="{B5543A8A-13F3-4752-87E2-154AA01A4B51}" type="presParOf" srcId="{E35010BF-44E8-49EA-B835-CAB8D25765F3}" destId="{BC5B6FF7-936E-4422-95B5-3CF412C8764C}" srcOrd="0" destOrd="0" presId="urn:microsoft.com/office/officeart/2005/8/layout/orgChart1"/>
    <dgm:cxn modelId="{8BBF9947-A8A1-4294-91C9-DB4282E88427}" type="presParOf" srcId="{E35010BF-44E8-49EA-B835-CAB8D25765F3}" destId="{61BC73D3-F1D6-4FF0-8797-A38D4A061CBE}" srcOrd="1" destOrd="0" presId="urn:microsoft.com/office/officeart/2005/8/layout/orgChart1"/>
    <dgm:cxn modelId="{A2817848-9C1B-4C78-93DB-4EB2E5992C98}" type="presParOf" srcId="{EC37D78F-3A2C-4129-9262-B96C7DD50CE0}" destId="{5677176B-A898-4ACE-AB9C-481271082A1D}" srcOrd="1" destOrd="0" presId="urn:microsoft.com/office/officeart/2005/8/layout/orgChart1"/>
    <dgm:cxn modelId="{44137262-9363-46FC-8558-D6C3974C8775}" type="presParOf" srcId="{EC37D78F-3A2C-4129-9262-B96C7DD50CE0}" destId="{B10F4F5D-E656-4738-BAFE-562065D1D681}" srcOrd="2" destOrd="0" presId="urn:microsoft.com/office/officeart/2005/8/layout/orgChart1"/>
    <dgm:cxn modelId="{A1DC6A7A-83EB-4DAF-8CE8-4D4FED470C0D}" type="presParOf" srcId="{BA557E2A-FCFF-4588-ADCB-113D8C28782F}" destId="{07DDA58A-E4E6-4C39-A31F-F056CBAD9BD8}" srcOrd="2" destOrd="0" presId="urn:microsoft.com/office/officeart/2005/8/layout/orgChart1"/>
    <dgm:cxn modelId="{9A831114-5367-4F17-8385-948535C71DC5}" type="presParOf" srcId="{BA557E2A-FCFF-4588-ADCB-113D8C28782F}" destId="{0F27A8E8-9FF2-43D2-8813-9A42688E03E8}" srcOrd="3" destOrd="0" presId="urn:microsoft.com/office/officeart/2005/8/layout/orgChart1"/>
    <dgm:cxn modelId="{8C61979B-1A46-46A6-9310-6D1BC44E76CF}" type="presParOf" srcId="{0F27A8E8-9FF2-43D2-8813-9A42688E03E8}" destId="{36ACFC56-6AB8-4598-8970-4ABEF63581A2}" srcOrd="0" destOrd="0" presId="urn:microsoft.com/office/officeart/2005/8/layout/orgChart1"/>
    <dgm:cxn modelId="{C3234C9F-DA2F-4E50-ADAD-09215F03036E}" type="presParOf" srcId="{36ACFC56-6AB8-4598-8970-4ABEF63581A2}" destId="{0994CA0F-D485-423D-8E2A-5C83F9D9BC2B}" srcOrd="0" destOrd="0" presId="urn:microsoft.com/office/officeart/2005/8/layout/orgChart1"/>
    <dgm:cxn modelId="{46D2FE5D-ED1D-4E64-9363-E5383ADF8A2E}" type="presParOf" srcId="{36ACFC56-6AB8-4598-8970-4ABEF63581A2}" destId="{6B0D61E5-F154-4557-A421-73F793D3D34E}" srcOrd="1" destOrd="0" presId="urn:microsoft.com/office/officeart/2005/8/layout/orgChart1"/>
    <dgm:cxn modelId="{33B721A9-C584-4987-974D-C7C5F2280CB2}" type="presParOf" srcId="{0F27A8E8-9FF2-43D2-8813-9A42688E03E8}" destId="{68D5CC6D-A41D-4641-8316-A0D5C83AD8BB}" srcOrd="1" destOrd="0" presId="urn:microsoft.com/office/officeart/2005/8/layout/orgChart1"/>
    <dgm:cxn modelId="{1B6B3A41-F4A8-4952-944E-3E0ECA798EEB}" type="presParOf" srcId="{0F27A8E8-9FF2-43D2-8813-9A42688E03E8}" destId="{1C861E43-92FC-45B0-A87D-1075DC435537}" srcOrd="2" destOrd="0" presId="urn:microsoft.com/office/officeart/2005/8/layout/orgChart1"/>
    <dgm:cxn modelId="{770C9057-2563-4629-B719-BF691A2E9621}" type="presParOf" srcId="{BA557E2A-FCFF-4588-ADCB-113D8C28782F}" destId="{FB6F8FE2-65D1-4349-9464-636D4C5BFD7E}" srcOrd="4" destOrd="0" presId="urn:microsoft.com/office/officeart/2005/8/layout/orgChart1"/>
    <dgm:cxn modelId="{F70C4B7F-B742-4879-8994-9ED953E0FD1C}" type="presParOf" srcId="{BA557E2A-FCFF-4588-ADCB-113D8C28782F}" destId="{FACCF939-FDF6-4D59-90A6-0AD39BFB763B}" srcOrd="5" destOrd="0" presId="urn:microsoft.com/office/officeart/2005/8/layout/orgChart1"/>
    <dgm:cxn modelId="{1C27AE09-A7FB-4229-B698-0FE05E268613}" type="presParOf" srcId="{FACCF939-FDF6-4D59-90A6-0AD39BFB763B}" destId="{EE23E845-87EF-449F-9374-8EDB31328D7D}" srcOrd="0" destOrd="0" presId="urn:microsoft.com/office/officeart/2005/8/layout/orgChart1"/>
    <dgm:cxn modelId="{9FC5182A-B8D5-42D7-924F-C768B954C28E}" type="presParOf" srcId="{EE23E845-87EF-449F-9374-8EDB31328D7D}" destId="{85F1AFE2-9991-4E96-AE04-F534ADD88988}" srcOrd="0" destOrd="0" presId="urn:microsoft.com/office/officeart/2005/8/layout/orgChart1"/>
    <dgm:cxn modelId="{60EA7237-7041-4809-85FF-D967AB06F880}" type="presParOf" srcId="{EE23E845-87EF-449F-9374-8EDB31328D7D}" destId="{CCF8F36C-5B5A-4789-8652-33B4CA956874}" srcOrd="1" destOrd="0" presId="urn:microsoft.com/office/officeart/2005/8/layout/orgChart1"/>
    <dgm:cxn modelId="{BF717D82-09F3-429C-8D04-5D4C526F0EB9}" type="presParOf" srcId="{FACCF939-FDF6-4D59-90A6-0AD39BFB763B}" destId="{7F919D73-5EDB-4D4E-B714-DBC9C052C226}" srcOrd="1" destOrd="0" presId="urn:microsoft.com/office/officeart/2005/8/layout/orgChart1"/>
    <dgm:cxn modelId="{387403B7-D6D8-4EC9-9AAC-C79225311C03}" type="presParOf" srcId="{FACCF939-FDF6-4D59-90A6-0AD39BFB763B}" destId="{18F794AE-4368-48B8-83DA-25A054FD357A}" srcOrd="2" destOrd="0" presId="urn:microsoft.com/office/officeart/2005/8/layout/orgChart1"/>
    <dgm:cxn modelId="{7296FDA1-C7D5-4867-B670-4DE6FCC58E7A}" type="presParOf" srcId="{F5B0372E-8FB4-4937-9AA7-AACDF7B4A49A}" destId="{DE38FDC6-5A05-413A-B284-801363F04005}" srcOrd="2" destOrd="0" presId="urn:microsoft.com/office/officeart/2005/8/layout/orgChart1"/>
    <dgm:cxn modelId="{776AFED1-6D4C-4AAB-80AA-9E19FB3D60E7}" type="presParOf" srcId="{68E83795-19D1-4721-BA06-1F0CB7573E49}" destId="{C8CA8531-21F0-46D5-8AED-6931970A20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F9DDDC9-3460-42FE-80E6-20757CDD956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2948F09A-75C0-4D74-8E95-2DD11039CE18}">
      <dgm:prSet phldrT="[Text]"/>
      <dgm:spPr>
        <a:xfrm>
          <a:off x="7439818" y="10318"/>
          <a:ext cx="2889250" cy="14446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Associate Director of Procurement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gm:t>
    </dgm:pt>
    <dgm:pt modelId="{A66D115C-243D-4977-8D41-2B45CA2E0AA6}" type="parTrans" cxnId="{B708126C-047F-4310-AE19-CD97C23D7162}">
      <dgm:prSet/>
      <dgm:spPr/>
      <dgm:t>
        <a:bodyPr/>
        <a:lstStyle/>
        <a:p>
          <a:endParaRPr lang="en-GB"/>
        </a:p>
      </dgm:t>
    </dgm:pt>
    <dgm:pt modelId="{9C43FE1A-1B83-49F0-938B-937A0C7E769E}" type="sibTrans" cxnId="{B708126C-047F-4310-AE19-CD97C23D7162}">
      <dgm:prSet/>
      <dgm:spPr/>
      <dgm:t>
        <a:bodyPr/>
        <a:lstStyle/>
        <a:p>
          <a:endParaRPr lang="en-GB"/>
        </a:p>
      </dgm:t>
    </dgm:pt>
    <dgm:pt modelId="{44C9D976-31AE-4C9C-B5BD-05876530EAF3}">
      <dgm:prSet phldrT="[Text]"/>
      <dgm:spPr>
        <a:xfrm>
          <a:off x="7439818" y="2061686"/>
          <a:ext cx="2889250" cy="1444625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Procurement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gm:t>
    </dgm:pt>
    <dgm:pt modelId="{F830D5A0-9232-487F-82A7-7B3F0E597932}" type="parTrans" cxnId="{029063E0-7FE2-4FF2-8013-40E3E1198BE2}">
      <dgm:prSet/>
      <dgm:spPr>
        <a:xfrm>
          <a:off x="8838723" y="1454943"/>
          <a:ext cx="91440" cy="60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3CC5D9B-E648-44DE-B540-DFB90CC9F5CD}" type="sibTrans" cxnId="{029063E0-7FE2-4FF2-8013-40E3E1198BE2}">
      <dgm:prSet/>
      <dgm:spPr/>
      <dgm:t>
        <a:bodyPr/>
        <a:lstStyle/>
        <a:p>
          <a:endParaRPr lang="en-GB"/>
        </a:p>
      </dgm:t>
    </dgm:pt>
    <dgm:pt modelId="{20A605D9-A935-42AA-83A1-3D0D6E509AEE}">
      <dgm:prSet/>
      <dgm:spPr>
        <a:xfrm>
          <a:off x="3943826" y="4113053"/>
          <a:ext cx="2889250" cy="1444625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</a:t>
          </a:r>
        </a:p>
      </dgm:t>
    </dgm:pt>
    <dgm:pt modelId="{ED6261FB-0470-49BF-A933-35FD392FA20B}" type="parTrans" cxnId="{9D9CFB09-2DEE-4A0F-856C-2D5C5AE12760}">
      <dgm:prSet/>
      <dgm:spPr>
        <a:xfrm>
          <a:off x="5388451" y="3506311"/>
          <a:ext cx="3495992" cy="606742"/>
        </a:xfrm>
        <a:custGeom>
          <a:avLst/>
          <a:gdLst/>
          <a:ahLst/>
          <a:cxnLst/>
          <a:rect l="0" t="0" r="0" b="0"/>
          <a:pathLst>
            <a:path>
              <a:moveTo>
                <a:pt x="3495992" y="0"/>
              </a:moveTo>
              <a:lnTo>
                <a:pt x="3495992" y="303371"/>
              </a:lnTo>
              <a:lnTo>
                <a:pt x="0" y="303371"/>
              </a:lnTo>
              <a:lnTo>
                <a:pt x="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A909C69-10B6-44DB-B73D-B55D91259D20}" type="sibTrans" cxnId="{9D9CFB09-2DEE-4A0F-856C-2D5C5AE12760}">
      <dgm:prSet/>
      <dgm:spPr/>
      <dgm:t>
        <a:bodyPr/>
        <a:lstStyle/>
        <a:p>
          <a:endParaRPr lang="en-GB"/>
        </a:p>
      </dgm:t>
    </dgm:pt>
    <dgm:pt modelId="{3AD4099B-42E7-4B5A-A4BB-7371C994E551}">
      <dgm:prSet/>
      <dgm:spPr>
        <a:xfrm>
          <a:off x="7439818" y="4113053"/>
          <a:ext cx="2889250" cy="1444625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gm:t>
    </dgm:pt>
    <dgm:pt modelId="{005B9AFC-676B-4097-9814-80DA68F7D546}" type="parTrans" cxnId="{8F9DD32E-3283-42F9-A463-14D4DBBEF74B}">
      <dgm:prSet/>
      <dgm:spPr>
        <a:xfrm>
          <a:off x="8838723" y="3506311"/>
          <a:ext cx="91440" cy="60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BE601532-5F89-411A-8D8E-E1B2BD0349B2}" type="sibTrans" cxnId="{8F9DD32E-3283-42F9-A463-14D4DBBEF74B}">
      <dgm:prSet/>
      <dgm:spPr/>
      <dgm:t>
        <a:bodyPr/>
        <a:lstStyle/>
        <a:p>
          <a:endParaRPr lang="en-GB"/>
        </a:p>
      </dgm:t>
    </dgm:pt>
    <dgm:pt modelId="{563C1770-A723-4110-AD4C-8FCE8ED3E5C4}">
      <dgm:prSet/>
      <dgm:spPr>
        <a:xfrm>
          <a:off x="10935811" y="4113053"/>
          <a:ext cx="2889250" cy="1444625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Supply Chain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gm:t>
    </dgm:pt>
    <dgm:pt modelId="{5D1A250F-7044-456C-B168-4291B6C53C86}" type="parTrans" cxnId="{1A957E6A-5D4A-439A-B545-78012300D0F5}">
      <dgm:prSet/>
      <dgm:spPr>
        <a:xfrm>
          <a:off x="8884443" y="3506311"/>
          <a:ext cx="3495992" cy="606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71"/>
              </a:lnTo>
              <a:lnTo>
                <a:pt x="3495992" y="303371"/>
              </a:lnTo>
              <a:lnTo>
                <a:pt x="3495992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20F9DCD-60CB-4608-880D-BCF4076A2F37}" type="sibTrans" cxnId="{1A957E6A-5D4A-439A-B545-78012300D0F5}">
      <dgm:prSet/>
      <dgm:spPr/>
      <dgm:t>
        <a:bodyPr/>
        <a:lstStyle/>
        <a:p>
          <a:endParaRPr lang="en-GB"/>
        </a:p>
      </dgm:t>
    </dgm:pt>
    <dgm:pt modelId="{8207B70E-FD8B-45FF-9CD0-C08BB4BB598C}">
      <dgm:prSet/>
      <dgm:spPr>
        <a:xfrm>
          <a:off x="3943826" y="6164421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Contracts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gm:t>
    </dgm:pt>
    <dgm:pt modelId="{0D6CDFE5-F4E0-402E-833C-5B7DAEEA404D}" type="parTrans" cxnId="{525E9C4D-6465-4966-BECB-099E717B5497}">
      <dgm:prSet/>
      <dgm:spPr>
        <a:xfrm>
          <a:off x="5342731" y="5557678"/>
          <a:ext cx="91440" cy="60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BC7395E-2D2B-46A4-BC27-4F1473DFB319}" type="sibTrans" cxnId="{525E9C4D-6465-4966-BECB-099E717B5497}">
      <dgm:prSet/>
      <dgm:spPr/>
      <dgm:t>
        <a:bodyPr/>
        <a:lstStyle/>
        <a:p>
          <a:endParaRPr lang="en-GB"/>
        </a:p>
      </dgm:t>
    </dgm:pt>
    <dgm:pt modelId="{164524E7-9EF4-45BA-B58E-8B99C49E83C2}">
      <dgm:prSet/>
      <dgm:spPr>
        <a:xfrm>
          <a:off x="4666138" y="8215788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WTE</a:t>
          </a:r>
        </a:p>
      </dgm:t>
    </dgm:pt>
    <dgm:pt modelId="{FAE1FEE5-6D95-49D5-B249-F1CE53F0D1D9}" type="parTrans" cxnId="{1603974F-B98A-4FED-B369-84E620C97172}">
      <dgm:prSet/>
      <dgm:spPr>
        <a:xfrm>
          <a:off x="4232751" y="7609046"/>
          <a:ext cx="433387" cy="132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4"/>
              </a:lnTo>
              <a:lnTo>
                <a:pt x="433387" y="1329054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B639FD9-62F0-4386-A7BE-7A4F1B90B7A8}" type="sibTrans" cxnId="{1603974F-B98A-4FED-B369-84E620C97172}">
      <dgm:prSet/>
      <dgm:spPr/>
      <dgm:t>
        <a:bodyPr/>
        <a:lstStyle/>
        <a:p>
          <a:endParaRPr lang="en-GB"/>
        </a:p>
      </dgm:t>
    </dgm:pt>
    <dgm:pt modelId="{0CBBEE1A-ED51-44B7-AD90-0C73550901DB}">
      <dgm:prSet/>
      <dgm:spPr>
        <a:xfrm>
          <a:off x="4666138" y="10267156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 (Maintenance)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0.6 WTE</a:t>
          </a:r>
        </a:p>
      </dgm:t>
    </dgm:pt>
    <dgm:pt modelId="{91B62EAB-7F31-43B7-95DC-09F16D12A8DF}" type="parTrans" cxnId="{2EACFFCA-57B5-4C5B-80FB-C6369CE956DA}">
      <dgm:prSet/>
      <dgm:spPr>
        <a:xfrm>
          <a:off x="4232751" y="7609046"/>
          <a:ext cx="433387" cy="3380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FAEC4EE-0104-48B5-B52B-50DB1B3F5AE7}" type="sibTrans" cxnId="{2EACFFCA-57B5-4C5B-80FB-C6369CE956DA}">
      <dgm:prSet/>
      <dgm:spPr/>
      <dgm:t>
        <a:bodyPr/>
        <a:lstStyle/>
        <a:p>
          <a:endParaRPr lang="en-GB"/>
        </a:p>
      </dgm:t>
    </dgm:pt>
    <dgm:pt modelId="{20CEAD9A-35C0-40B3-BECD-280E86511B0E}">
      <dgm:prSet/>
      <dgm:spPr>
        <a:xfrm>
          <a:off x="8162131" y="6164421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Officer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2.76 WTE</a:t>
          </a:r>
        </a:p>
      </dgm:t>
    </dgm:pt>
    <dgm:pt modelId="{0A980472-FFF0-4D59-B53E-17D26334D313}" type="parTrans" cxnId="{E62F30C7-1FE3-4689-AAE0-5779D0B7E96F}">
      <dgm:prSet/>
      <dgm:spPr>
        <a:xfrm>
          <a:off x="7728743" y="5557678"/>
          <a:ext cx="433387" cy="132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85D687F-1739-45E7-BEF1-52B7714158A5}" type="sibTrans" cxnId="{E62F30C7-1FE3-4689-AAE0-5779D0B7E96F}">
      <dgm:prSet/>
      <dgm:spPr/>
      <dgm:t>
        <a:bodyPr/>
        <a:lstStyle/>
        <a:p>
          <a:endParaRPr lang="en-GB"/>
        </a:p>
      </dgm:t>
    </dgm:pt>
    <dgm:pt modelId="{EFF36C16-8783-484B-9DAD-27F05F026CC3}">
      <dgm:prSet/>
      <dgm:spPr>
        <a:xfrm>
          <a:off x="8162131" y="8215788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Assistant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</a:t>
          </a:r>
        </a:p>
      </dgm:t>
    </dgm:pt>
    <dgm:pt modelId="{51AA418D-33BA-4F8D-9D19-FF23D39E9BBB}" type="parTrans" cxnId="{99B2DE73-E132-42A6-8B97-59A444BEEBC9}">
      <dgm:prSet/>
      <dgm:spPr>
        <a:xfrm>
          <a:off x="7728743" y="5557678"/>
          <a:ext cx="433387" cy="3380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D5E9002-B8A7-477B-9635-286DA5A59FBF}" type="sibTrans" cxnId="{99B2DE73-E132-42A6-8B97-59A444BEEBC9}">
      <dgm:prSet/>
      <dgm:spPr/>
      <dgm:t>
        <a:bodyPr/>
        <a:lstStyle/>
        <a:p>
          <a:endParaRPr lang="en-GB"/>
        </a:p>
      </dgm:t>
    </dgm:pt>
    <dgm:pt modelId="{734D559B-FF28-4C1D-823C-5D22C7BD8CFC}">
      <dgm:prSet/>
      <dgm:spPr>
        <a:xfrm>
          <a:off x="11658123" y="6164421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Materials Management Assistant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gm:t>
    </dgm:pt>
    <dgm:pt modelId="{B6A17B0B-AD49-4032-A2DB-806204422181}" type="parTrans" cxnId="{3701430D-80AA-4887-A120-2E48E955CB00}">
      <dgm:prSet/>
      <dgm:spPr>
        <a:xfrm>
          <a:off x="11224736" y="5557678"/>
          <a:ext cx="433387" cy="132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24675E6-6CB2-4041-A6C2-36CD67BC5E54}" type="sibTrans" cxnId="{3701430D-80AA-4887-A120-2E48E955CB00}">
      <dgm:prSet/>
      <dgm:spPr/>
      <dgm:t>
        <a:bodyPr/>
        <a:lstStyle/>
        <a:p>
          <a:endParaRPr lang="en-GB"/>
        </a:p>
      </dgm:t>
    </dgm:pt>
    <dgm:pt modelId="{E95D4006-1E5A-42CC-890D-0F4EA841C2F4}" type="pres">
      <dgm:prSet presAssocID="{CF9DDDC9-3460-42FE-80E6-20757CDD95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F3AD7C-EC06-4503-BA35-3FC2E7A63E73}" type="pres">
      <dgm:prSet presAssocID="{2948F09A-75C0-4D74-8E95-2DD11039CE18}" presName="hierRoot1" presStyleCnt="0">
        <dgm:presLayoutVars>
          <dgm:hierBranch val="init"/>
        </dgm:presLayoutVars>
      </dgm:prSet>
      <dgm:spPr/>
    </dgm:pt>
    <dgm:pt modelId="{B0ACAC0A-4F87-43CA-A8E5-3461F364B995}" type="pres">
      <dgm:prSet presAssocID="{2948F09A-75C0-4D74-8E95-2DD11039CE18}" presName="rootComposite1" presStyleCnt="0"/>
      <dgm:spPr/>
    </dgm:pt>
    <dgm:pt modelId="{C2454576-221D-4BAE-8527-E095168187EA}" type="pres">
      <dgm:prSet presAssocID="{2948F09A-75C0-4D74-8E95-2DD11039CE18}" presName="rootText1" presStyleLbl="node0" presStyleIdx="0" presStyleCnt="1">
        <dgm:presLayoutVars>
          <dgm:chPref val="3"/>
        </dgm:presLayoutVars>
      </dgm:prSet>
      <dgm:spPr/>
    </dgm:pt>
    <dgm:pt modelId="{14930475-41F2-49B3-8E32-246E473F1BD3}" type="pres">
      <dgm:prSet presAssocID="{2948F09A-75C0-4D74-8E95-2DD11039CE18}" presName="rootConnector1" presStyleLbl="node1" presStyleIdx="0" presStyleCnt="0"/>
      <dgm:spPr/>
    </dgm:pt>
    <dgm:pt modelId="{02CA0267-36EF-4FFB-8D29-3765B7F6EC96}" type="pres">
      <dgm:prSet presAssocID="{2948F09A-75C0-4D74-8E95-2DD11039CE18}" presName="hierChild2" presStyleCnt="0"/>
      <dgm:spPr/>
    </dgm:pt>
    <dgm:pt modelId="{D6B16ABE-DF5B-4893-9916-CCAB7FF83923}" type="pres">
      <dgm:prSet presAssocID="{F830D5A0-9232-487F-82A7-7B3F0E597932}" presName="Name37" presStyleLbl="parChTrans1D2" presStyleIdx="0" presStyleCnt="1"/>
      <dgm:spPr/>
    </dgm:pt>
    <dgm:pt modelId="{E3201CE8-2D15-47AE-9455-31E97AEDC6D5}" type="pres">
      <dgm:prSet presAssocID="{44C9D976-31AE-4C9C-B5BD-05876530EAF3}" presName="hierRoot2" presStyleCnt="0">
        <dgm:presLayoutVars>
          <dgm:hierBranch val="init"/>
        </dgm:presLayoutVars>
      </dgm:prSet>
      <dgm:spPr/>
    </dgm:pt>
    <dgm:pt modelId="{0CD7EB41-3F3B-40F0-B2DB-13E147EAD30B}" type="pres">
      <dgm:prSet presAssocID="{44C9D976-31AE-4C9C-B5BD-05876530EAF3}" presName="rootComposite" presStyleCnt="0"/>
      <dgm:spPr/>
    </dgm:pt>
    <dgm:pt modelId="{35CFDF77-04FE-494D-8CAF-185D1EA7800F}" type="pres">
      <dgm:prSet presAssocID="{44C9D976-31AE-4C9C-B5BD-05876530EAF3}" presName="rootText" presStyleLbl="node2" presStyleIdx="0" presStyleCnt="1">
        <dgm:presLayoutVars>
          <dgm:chPref val="3"/>
        </dgm:presLayoutVars>
      </dgm:prSet>
      <dgm:spPr/>
    </dgm:pt>
    <dgm:pt modelId="{5F2A33C2-4C92-479E-8B08-4DB343AE230E}" type="pres">
      <dgm:prSet presAssocID="{44C9D976-31AE-4C9C-B5BD-05876530EAF3}" presName="rootConnector" presStyleLbl="node2" presStyleIdx="0" presStyleCnt="1"/>
      <dgm:spPr/>
    </dgm:pt>
    <dgm:pt modelId="{DB6BAD54-EFA5-4E06-BB0B-ABB68EA794BD}" type="pres">
      <dgm:prSet presAssocID="{44C9D976-31AE-4C9C-B5BD-05876530EAF3}" presName="hierChild4" presStyleCnt="0"/>
      <dgm:spPr/>
    </dgm:pt>
    <dgm:pt modelId="{5153AE9C-4CDD-43DA-B455-D29074D4EE4A}" type="pres">
      <dgm:prSet presAssocID="{ED6261FB-0470-49BF-A933-35FD392FA20B}" presName="Name37" presStyleLbl="parChTrans1D3" presStyleIdx="0" presStyleCnt="3"/>
      <dgm:spPr/>
    </dgm:pt>
    <dgm:pt modelId="{6FAEB7DA-2E7A-4C82-BF5E-202CA5F20356}" type="pres">
      <dgm:prSet presAssocID="{20A605D9-A935-42AA-83A1-3D0D6E509AEE}" presName="hierRoot2" presStyleCnt="0">
        <dgm:presLayoutVars>
          <dgm:hierBranch val="init"/>
        </dgm:presLayoutVars>
      </dgm:prSet>
      <dgm:spPr/>
    </dgm:pt>
    <dgm:pt modelId="{88D83BD2-7F13-412C-9851-38C92578263B}" type="pres">
      <dgm:prSet presAssocID="{20A605D9-A935-42AA-83A1-3D0D6E509AEE}" presName="rootComposite" presStyleCnt="0"/>
      <dgm:spPr/>
    </dgm:pt>
    <dgm:pt modelId="{44CEFE8E-EA74-4F4B-91C7-6B878A1CBE2C}" type="pres">
      <dgm:prSet presAssocID="{20A605D9-A935-42AA-83A1-3D0D6E509AEE}" presName="rootText" presStyleLbl="node3" presStyleIdx="0" presStyleCnt="3">
        <dgm:presLayoutVars>
          <dgm:chPref val="3"/>
        </dgm:presLayoutVars>
      </dgm:prSet>
      <dgm:spPr/>
    </dgm:pt>
    <dgm:pt modelId="{6B5C9C5B-58E5-43DE-B450-1DC6FD655F50}" type="pres">
      <dgm:prSet presAssocID="{20A605D9-A935-42AA-83A1-3D0D6E509AEE}" presName="rootConnector" presStyleLbl="node3" presStyleIdx="0" presStyleCnt="3"/>
      <dgm:spPr/>
    </dgm:pt>
    <dgm:pt modelId="{CF069FAB-8F14-440B-A992-ABCEEE03562A}" type="pres">
      <dgm:prSet presAssocID="{20A605D9-A935-42AA-83A1-3D0D6E509AEE}" presName="hierChild4" presStyleCnt="0"/>
      <dgm:spPr/>
    </dgm:pt>
    <dgm:pt modelId="{BDF5A760-B2AB-402A-9EFB-4E97FD456C1F}" type="pres">
      <dgm:prSet presAssocID="{0D6CDFE5-F4E0-402E-833C-5B7DAEEA404D}" presName="Name37" presStyleLbl="parChTrans1D4" presStyleIdx="0" presStyleCnt="6"/>
      <dgm:spPr/>
    </dgm:pt>
    <dgm:pt modelId="{168744B1-5778-44FD-A2D6-DE1DC72D5DB8}" type="pres">
      <dgm:prSet presAssocID="{8207B70E-FD8B-45FF-9CD0-C08BB4BB598C}" presName="hierRoot2" presStyleCnt="0">
        <dgm:presLayoutVars>
          <dgm:hierBranch val="init"/>
        </dgm:presLayoutVars>
      </dgm:prSet>
      <dgm:spPr/>
    </dgm:pt>
    <dgm:pt modelId="{BCD30EDA-96F4-4797-9529-01C0277EF60F}" type="pres">
      <dgm:prSet presAssocID="{8207B70E-FD8B-45FF-9CD0-C08BB4BB598C}" presName="rootComposite" presStyleCnt="0"/>
      <dgm:spPr/>
    </dgm:pt>
    <dgm:pt modelId="{D6C983DA-6F8B-48C7-B3C8-C5A38C046B33}" type="pres">
      <dgm:prSet presAssocID="{8207B70E-FD8B-45FF-9CD0-C08BB4BB598C}" presName="rootText" presStyleLbl="node4" presStyleIdx="0" presStyleCnt="6">
        <dgm:presLayoutVars>
          <dgm:chPref val="3"/>
        </dgm:presLayoutVars>
      </dgm:prSet>
      <dgm:spPr/>
    </dgm:pt>
    <dgm:pt modelId="{0BD40B6B-3D45-488B-92BF-E049D9A0ADFF}" type="pres">
      <dgm:prSet presAssocID="{8207B70E-FD8B-45FF-9CD0-C08BB4BB598C}" presName="rootConnector" presStyleLbl="node4" presStyleIdx="0" presStyleCnt="6"/>
      <dgm:spPr/>
    </dgm:pt>
    <dgm:pt modelId="{A48EDC3C-FAD0-4507-BB03-C0A122174090}" type="pres">
      <dgm:prSet presAssocID="{8207B70E-FD8B-45FF-9CD0-C08BB4BB598C}" presName="hierChild4" presStyleCnt="0"/>
      <dgm:spPr/>
    </dgm:pt>
    <dgm:pt modelId="{2D4F873D-2B49-4237-8D91-303D1C8976B3}" type="pres">
      <dgm:prSet presAssocID="{FAE1FEE5-6D95-49D5-B249-F1CE53F0D1D9}" presName="Name37" presStyleLbl="parChTrans1D4" presStyleIdx="1" presStyleCnt="6"/>
      <dgm:spPr/>
    </dgm:pt>
    <dgm:pt modelId="{CB2A69CD-27CB-42E9-B11D-D20FCE7F1C5F}" type="pres">
      <dgm:prSet presAssocID="{164524E7-9EF4-45BA-B58E-8B99C49E83C2}" presName="hierRoot2" presStyleCnt="0">
        <dgm:presLayoutVars>
          <dgm:hierBranch val="init"/>
        </dgm:presLayoutVars>
      </dgm:prSet>
      <dgm:spPr/>
    </dgm:pt>
    <dgm:pt modelId="{8206B27E-1037-4FB1-B360-A4AEE5A95FDE}" type="pres">
      <dgm:prSet presAssocID="{164524E7-9EF4-45BA-B58E-8B99C49E83C2}" presName="rootComposite" presStyleCnt="0"/>
      <dgm:spPr/>
    </dgm:pt>
    <dgm:pt modelId="{9AAAADB9-2D17-4DFD-8B3A-54C1E844C971}" type="pres">
      <dgm:prSet presAssocID="{164524E7-9EF4-45BA-B58E-8B99C49E83C2}" presName="rootText" presStyleLbl="node4" presStyleIdx="1" presStyleCnt="6">
        <dgm:presLayoutVars>
          <dgm:chPref val="3"/>
        </dgm:presLayoutVars>
      </dgm:prSet>
      <dgm:spPr/>
    </dgm:pt>
    <dgm:pt modelId="{0A3FD2FC-8852-41DE-84AE-E24757EF019E}" type="pres">
      <dgm:prSet presAssocID="{164524E7-9EF4-45BA-B58E-8B99C49E83C2}" presName="rootConnector" presStyleLbl="node4" presStyleIdx="1" presStyleCnt="6"/>
      <dgm:spPr/>
    </dgm:pt>
    <dgm:pt modelId="{2E8576A1-E2DA-451E-873A-E4B7BA9E29F7}" type="pres">
      <dgm:prSet presAssocID="{164524E7-9EF4-45BA-B58E-8B99C49E83C2}" presName="hierChild4" presStyleCnt="0"/>
      <dgm:spPr/>
    </dgm:pt>
    <dgm:pt modelId="{F7A47602-2EF5-4A87-984D-647450DE4EA2}" type="pres">
      <dgm:prSet presAssocID="{164524E7-9EF4-45BA-B58E-8B99C49E83C2}" presName="hierChild5" presStyleCnt="0"/>
      <dgm:spPr/>
    </dgm:pt>
    <dgm:pt modelId="{D69E6FD4-A313-43B9-97DD-AC7492B4533E}" type="pres">
      <dgm:prSet presAssocID="{91B62EAB-7F31-43B7-95DC-09F16D12A8DF}" presName="Name37" presStyleLbl="parChTrans1D4" presStyleIdx="2" presStyleCnt="6"/>
      <dgm:spPr/>
    </dgm:pt>
    <dgm:pt modelId="{6D500C2F-A3D5-4267-A630-FDA53E02D717}" type="pres">
      <dgm:prSet presAssocID="{0CBBEE1A-ED51-44B7-AD90-0C73550901DB}" presName="hierRoot2" presStyleCnt="0">
        <dgm:presLayoutVars>
          <dgm:hierBranch val="init"/>
        </dgm:presLayoutVars>
      </dgm:prSet>
      <dgm:spPr/>
    </dgm:pt>
    <dgm:pt modelId="{2FCDA677-91A7-4465-9363-D259C59D4EEB}" type="pres">
      <dgm:prSet presAssocID="{0CBBEE1A-ED51-44B7-AD90-0C73550901DB}" presName="rootComposite" presStyleCnt="0"/>
      <dgm:spPr/>
    </dgm:pt>
    <dgm:pt modelId="{0D64E2EC-CCC2-47E5-9A4E-E055F58441A8}" type="pres">
      <dgm:prSet presAssocID="{0CBBEE1A-ED51-44B7-AD90-0C73550901DB}" presName="rootText" presStyleLbl="node4" presStyleIdx="2" presStyleCnt="6">
        <dgm:presLayoutVars>
          <dgm:chPref val="3"/>
        </dgm:presLayoutVars>
      </dgm:prSet>
      <dgm:spPr/>
    </dgm:pt>
    <dgm:pt modelId="{4483458C-D3A0-46E0-BF8A-626B79CA4DA0}" type="pres">
      <dgm:prSet presAssocID="{0CBBEE1A-ED51-44B7-AD90-0C73550901DB}" presName="rootConnector" presStyleLbl="node4" presStyleIdx="2" presStyleCnt="6"/>
      <dgm:spPr/>
    </dgm:pt>
    <dgm:pt modelId="{F96DDB34-3B36-43D4-A5D0-08ED54BFAB2F}" type="pres">
      <dgm:prSet presAssocID="{0CBBEE1A-ED51-44B7-AD90-0C73550901DB}" presName="hierChild4" presStyleCnt="0"/>
      <dgm:spPr/>
    </dgm:pt>
    <dgm:pt modelId="{B3D60318-C1C4-4AC6-85C2-010F1E869834}" type="pres">
      <dgm:prSet presAssocID="{0CBBEE1A-ED51-44B7-AD90-0C73550901DB}" presName="hierChild5" presStyleCnt="0"/>
      <dgm:spPr/>
    </dgm:pt>
    <dgm:pt modelId="{6F27452E-BEA5-4DE8-A8E0-C0F4AEAA69A4}" type="pres">
      <dgm:prSet presAssocID="{8207B70E-FD8B-45FF-9CD0-C08BB4BB598C}" presName="hierChild5" presStyleCnt="0"/>
      <dgm:spPr/>
    </dgm:pt>
    <dgm:pt modelId="{1D77C6AD-F2E8-43A6-9761-B29035C03F30}" type="pres">
      <dgm:prSet presAssocID="{20A605D9-A935-42AA-83A1-3D0D6E509AEE}" presName="hierChild5" presStyleCnt="0"/>
      <dgm:spPr/>
    </dgm:pt>
    <dgm:pt modelId="{EEB32A53-7423-49D7-8326-25A88B305B7E}" type="pres">
      <dgm:prSet presAssocID="{005B9AFC-676B-4097-9814-80DA68F7D546}" presName="Name37" presStyleLbl="parChTrans1D3" presStyleIdx="1" presStyleCnt="3"/>
      <dgm:spPr/>
    </dgm:pt>
    <dgm:pt modelId="{726C83D3-A4B3-452A-989A-F321F2FC5389}" type="pres">
      <dgm:prSet presAssocID="{3AD4099B-42E7-4B5A-A4BB-7371C994E551}" presName="hierRoot2" presStyleCnt="0">
        <dgm:presLayoutVars>
          <dgm:hierBranch val="init"/>
        </dgm:presLayoutVars>
      </dgm:prSet>
      <dgm:spPr/>
    </dgm:pt>
    <dgm:pt modelId="{674CCA8D-13BF-46E6-B005-285560F3F6F3}" type="pres">
      <dgm:prSet presAssocID="{3AD4099B-42E7-4B5A-A4BB-7371C994E551}" presName="rootComposite" presStyleCnt="0"/>
      <dgm:spPr/>
    </dgm:pt>
    <dgm:pt modelId="{587BE186-6F24-4255-994D-9EC8942FDE30}" type="pres">
      <dgm:prSet presAssocID="{3AD4099B-42E7-4B5A-A4BB-7371C994E551}" presName="rootText" presStyleLbl="node3" presStyleIdx="1" presStyleCnt="3">
        <dgm:presLayoutVars>
          <dgm:chPref val="3"/>
        </dgm:presLayoutVars>
      </dgm:prSet>
      <dgm:spPr/>
    </dgm:pt>
    <dgm:pt modelId="{3EA2291F-DD5E-4D43-9A73-5CF84549F158}" type="pres">
      <dgm:prSet presAssocID="{3AD4099B-42E7-4B5A-A4BB-7371C994E551}" presName="rootConnector" presStyleLbl="node3" presStyleIdx="1" presStyleCnt="3"/>
      <dgm:spPr/>
    </dgm:pt>
    <dgm:pt modelId="{3D0BC07F-879A-433E-8B75-20A0DD0D8120}" type="pres">
      <dgm:prSet presAssocID="{3AD4099B-42E7-4B5A-A4BB-7371C994E551}" presName="hierChild4" presStyleCnt="0"/>
      <dgm:spPr/>
    </dgm:pt>
    <dgm:pt modelId="{FE1EFD43-2231-4B50-A840-A597987A70F3}" type="pres">
      <dgm:prSet presAssocID="{0A980472-FFF0-4D59-B53E-17D26334D313}" presName="Name37" presStyleLbl="parChTrans1D4" presStyleIdx="3" presStyleCnt="6"/>
      <dgm:spPr/>
    </dgm:pt>
    <dgm:pt modelId="{193B9479-60EF-48A0-91B6-D59C0D80E2F2}" type="pres">
      <dgm:prSet presAssocID="{20CEAD9A-35C0-40B3-BECD-280E86511B0E}" presName="hierRoot2" presStyleCnt="0">
        <dgm:presLayoutVars>
          <dgm:hierBranch val="init"/>
        </dgm:presLayoutVars>
      </dgm:prSet>
      <dgm:spPr/>
    </dgm:pt>
    <dgm:pt modelId="{C92096F2-B614-4998-B3F1-1C185688CA62}" type="pres">
      <dgm:prSet presAssocID="{20CEAD9A-35C0-40B3-BECD-280E86511B0E}" presName="rootComposite" presStyleCnt="0"/>
      <dgm:spPr/>
    </dgm:pt>
    <dgm:pt modelId="{0A8966F5-B6CA-4C81-BB45-A537742C95ED}" type="pres">
      <dgm:prSet presAssocID="{20CEAD9A-35C0-40B3-BECD-280E86511B0E}" presName="rootText" presStyleLbl="node4" presStyleIdx="3" presStyleCnt="6">
        <dgm:presLayoutVars>
          <dgm:chPref val="3"/>
        </dgm:presLayoutVars>
      </dgm:prSet>
      <dgm:spPr/>
    </dgm:pt>
    <dgm:pt modelId="{A39DE106-1F54-4F26-9519-3DFF6BF9F493}" type="pres">
      <dgm:prSet presAssocID="{20CEAD9A-35C0-40B3-BECD-280E86511B0E}" presName="rootConnector" presStyleLbl="node4" presStyleIdx="3" presStyleCnt="6"/>
      <dgm:spPr/>
    </dgm:pt>
    <dgm:pt modelId="{376E1168-1D59-4560-BCD7-2FE2952C1464}" type="pres">
      <dgm:prSet presAssocID="{20CEAD9A-35C0-40B3-BECD-280E86511B0E}" presName="hierChild4" presStyleCnt="0"/>
      <dgm:spPr/>
    </dgm:pt>
    <dgm:pt modelId="{69F7B2E9-5365-4F4C-870A-F26AE3DAF267}" type="pres">
      <dgm:prSet presAssocID="{20CEAD9A-35C0-40B3-BECD-280E86511B0E}" presName="hierChild5" presStyleCnt="0"/>
      <dgm:spPr/>
    </dgm:pt>
    <dgm:pt modelId="{8C393EA7-AE7F-4026-8220-F7475F0C5A1C}" type="pres">
      <dgm:prSet presAssocID="{51AA418D-33BA-4F8D-9D19-FF23D39E9BBB}" presName="Name37" presStyleLbl="parChTrans1D4" presStyleIdx="4" presStyleCnt="6"/>
      <dgm:spPr/>
    </dgm:pt>
    <dgm:pt modelId="{EED6EA46-86DB-423F-90CC-8DFBF14F1949}" type="pres">
      <dgm:prSet presAssocID="{EFF36C16-8783-484B-9DAD-27F05F026CC3}" presName="hierRoot2" presStyleCnt="0">
        <dgm:presLayoutVars>
          <dgm:hierBranch val="init"/>
        </dgm:presLayoutVars>
      </dgm:prSet>
      <dgm:spPr/>
    </dgm:pt>
    <dgm:pt modelId="{1C5FF427-4118-4C9B-AC27-BDCC2E519D18}" type="pres">
      <dgm:prSet presAssocID="{EFF36C16-8783-484B-9DAD-27F05F026CC3}" presName="rootComposite" presStyleCnt="0"/>
      <dgm:spPr/>
    </dgm:pt>
    <dgm:pt modelId="{A5B41C9F-D6FC-4DB0-AC30-204E4AEB3039}" type="pres">
      <dgm:prSet presAssocID="{EFF36C16-8783-484B-9DAD-27F05F026CC3}" presName="rootText" presStyleLbl="node4" presStyleIdx="4" presStyleCnt="6">
        <dgm:presLayoutVars>
          <dgm:chPref val="3"/>
        </dgm:presLayoutVars>
      </dgm:prSet>
      <dgm:spPr/>
    </dgm:pt>
    <dgm:pt modelId="{BE4C04A9-A78F-41C6-B89B-9E23AAF06C50}" type="pres">
      <dgm:prSet presAssocID="{EFF36C16-8783-484B-9DAD-27F05F026CC3}" presName="rootConnector" presStyleLbl="node4" presStyleIdx="4" presStyleCnt="6"/>
      <dgm:spPr/>
    </dgm:pt>
    <dgm:pt modelId="{DD2522B3-9434-4624-9452-D113D365BACC}" type="pres">
      <dgm:prSet presAssocID="{EFF36C16-8783-484B-9DAD-27F05F026CC3}" presName="hierChild4" presStyleCnt="0"/>
      <dgm:spPr/>
    </dgm:pt>
    <dgm:pt modelId="{F88B2558-D40C-45B7-8B7B-6906298D241D}" type="pres">
      <dgm:prSet presAssocID="{EFF36C16-8783-484B-9DAD-27F05F026CC3}" presName="hierChild5" presStyleCnt="0"/>
      <dgm:spPr/>
    </dgm:pt>
    <dgm:pt modelId="{EB16AFDE-2CD6-47EE-8931-F23465F1E224}" type="pres">
      <dgm:prSet presAssocID="{3AD4099B-42E7-4B5A-A4BB-7371C994E551}" presName="hierChild5" presStyleCnt="0"/>
      <dgm:spPr/>
    </dgm:pt>
    <dgm:pt modelId="{DE47F68E-7F9C-4795-B29C-F29BB3450D06}" type="pres">
      <dgm:prSet presAssocID="{5D1A250F-7044-456C-B168-4291B6C53C86}" presName="Name37" presStyleLbl="parChTrans1D3" presStyleIdx="2" presStyleCnt="3"/>
      <dgm:spPr/>
    </dgm:pt>
    <dgm:pt modelId="{288E84F5-2571-4CD7-9B59-6A71A48AC8D0}" type="pres">
      <dgm:prSet presAssocID="{563C1770-A723-4110-AD4C-8FCE8ED3E5C4}" presName="hierRoot2" presStyleCnt="0">
        <dgm:presLayoutVars>
          <dgm:hierBranch val="init"/>
        </dgm:presLayoutVars>
      </dgm:prSet>
      <dgm:spPr/>
    </dgm:pt>
    <dgm:pt modelId="{FDB174BD-5A4F-40C2-9D63-10A1EA860E11}" type="pres">
      <dgm:prSet presAssocID="{563C1770-A723-4110-AD4C-8FCE8ED3E5C4}" presName="rootComposite" presStyleCnt="0"/>
      <dgm:spPr/>
    </dgm:pt>
    <dgm:pt modelId="{FB181C62-36A6-4E26-A443-6093124AE677}" type="pres">
      <dgm:prSet presAssocID="{563C1770-A723-4110-AD4C-8FCE8ED3E5C4}" presName="rootText" presStyleLbl="node3" presStyleIdx="2" presStyleCnt="3">
        <dgm:presLayoutVars>
          <dgm:chPref val="3"/>
        </dgm:presLayoutVars>
      </dgm:prSet>
      <dgm:spPr/>
    </dgm:pt>
    <dgm:pt modelId="{C88B4168-6256-4EC2-A9CD-A7EF5607A68E}" type="pres">
      <dgm:prSet presAssocID="{563C1770-A723-4110-AD4C-8FCE8ED3E5C4}" presName="rootConnector" presStyleLbl="node3" presStyleIdx="2" presStyleCnt="3"/>
      <dgm:spPr/>
    </dgm:pt>
    <dgm:pt modelId="{7ED85916-5915-498E-AD84-C573733DB243}" type="pres">
      <dgm:prSet presAssocID="{563C1770-A723-4110-AD4C-8FCE8ED3E5C4}" presName="hierChild4" presStyleCnt="0"/>
      <dgm:spPr/>
    </dgm:pt>
    <dgm:pt modelId="{FB7B3706-2BF7-4E6C-A0D2-14463645A95C}" type="pres">
      <dgm:prSet presAssocID="{B6A17B0B-AD49-4032-A2DB-806204422181}" presName="Name37" presStyleLbl="parChTrans1D4" presStyleIdx="5" presStyleCnt="6"/>
      <dgm:spPr/>
    </dgm:pt>
    <dgm:pt modelId="{161EBE37-1E36-407D-A8A5-E550368B23EA}" type="pres">
      <dgm:prSet presAssocID="{734D559B-FF28-4C1D-823C-5D22C7BD8CFC}" presName="hierRoot2" presStyleCnt="0">
        <dgm:presLayoutVars>
          <dgm:hierBranch val="init"/>
        </dgm:presLayoutVars>
      </dgm:prSet>
      <dgm:spPr/>
    </dgm:pt>
    <dgm:pt modelId="{FE093B32-46EB-4977-8493-D3C1A9590AE9}" type="pres">
      <dgm:prSet presAssocID="{734D559B-FF28-4C1D-823C-5D22C7BD8CFC}" presName="rootComposite" presStyleCnt="0"/>
      <dgm:spPr/>
    </dgm:pt>
    <dgm:pt modelId="{DF46DBAA-7943-441F-A737-25A6904ACA35}" type="pres">
      <dgm:prSet presAssocID="{734D559B-FF28-4C1D-823C-5D22C7BD8CFC}" presName="rootText" presStyleLbl="node4" presStyleIdx="5" presStyleCnt="6">
        <dgm:presLayoutVars>
          <dgm:chPref val="3"/>
        </dgm:presLayoutVars>
      </dgm:prSet>
      <dgm:spPr/>
    </dgm:pt>
    <dgm:pt modelId="{60B47016-45D1-430E-AF2D-FB483F5B4292}" type="pres">
      <dgm:prSet presAssocID="{734D559B-FF28-4C1D-823C-5D22C7BD8CFC}" presName="rootConnector" presStyleLbl="node4" presStyleIdx="5" presStyleCnt="6"/>
      <dgm:spPr/>
    </dgm:pt>
    <dgm:pt modelId="{48AFAABB-F41F-487D-A472-0962F738C8FB}" type="pres">
      <dgm:prSet presAssocID="{734D559B-FF28-4C1D-823C-5D22C7BD8CFC}" presName="hierChild4" presStyleCnt="0"/>
      <dgm:spPr/>
    </dgm:pt>
    <dgm:pt modelId="{68E4EFB1-556A-4709-859A-2572BCA6A11A}" type="pres">
      <dgm:prSet presAssocID="{734D559B-FF28-4C1D-823C-5D22C7BD8CFC}" presName="hierChild5" presStyleCnt="0"/>
      <dgm:spPr/>
    </dgm:pt>
    <dgm:pt modelId="{831B316A-0412-4D13-B29B-5AE43F35BE2E}" type="pres">
      <dgm:prSet presAssocID="{563C1770-A723-4110-AD4C-8FCE8ED3E5C4}" presName="hierChild5" presStyleCnt="0"/>
      <dgm:spPr/>
    </dgm:pt>
    <dgm:pt modelId="{E6449037-A26D-4A53-B870-C7F8419368EB}" type="pres">
      <dgm:prSet presAssocID="{44C9D976-31AE-4C9C-B5BD-05876530EAF3}" presName="hierChild5" presStyleCnt="0"/>
      <dgm:spPr/>
    </dgm:pt>
    <dgm:pt modelId="{21B32F9D-13AA-4415-B99A-FAE11F0E5BA0}" type="pres">
      <dgm:prSet presAssocID="{2948F09A-75C0-4D74-8E95-2DD11039CE18}" presName="hierChild3" presStyleCnt="0"/>
      <dgm:spPr/>
    </dgm:pt>
  </dgm:ptLst>
  <dgm:cxnLst>
    <dgm:cxn modelId="{005CA905-469E-495C-A869-30A48C698FC2}" type="presOf" srcId="{563C1770-A723-4110-AD4C-8FCE8ED3E5C4}" destId="{C88B4168-6256-4EC2-A9CD-A7EF5607A68E}" srcOrd="1" destOrd="0" presId="urn:microsoft.com/office/officeart/2005/8/layout/orgChart1"/>
    <dgm:cxn modelId="{9D9CFB09-2DEE-4A0F-856C-2D5C5AE12760}" srcId="{44C9D976-31AE-4C9C-B5BD-05876530EAF3}" destId="{20A605D9-A935-42AA-83A1-3D0D6E509AEE}" srcOrd="0" destOrd="0" parTransId="{ED6261FB-0470-49BF-A933-35FD392FA20B}" sibTransId="{3A909C69-10B6-44DB-B73D-B55D91259D20}"/>
    <dgm:cxn modelId="{3701430D-80AA-4887-A120-2E48E955CB00}" srcId="{563C1770-A723-4110-AD4C-8FCE8ED3E5C4}" destId="{734D559B-FF28-4C1D-823C-5D22C7BD8CFC}" srcOrd="0" destOrd="0" parTransId="{B6A17B0B-AD49-4032-A2DB-806204422181}" sibTransId="{E24675E6-6CB2-4041-A6C2-36CD67BC5E54}"/>
    <dgm:cxn modelId="{A1227E13-E5C5-4517-87C7-93E9F065CE27}" type="presOf" srcId="{0D6CDFE5-F4E0-402E-833C-5B7DAEEA404D}" destId="{BDF5A760-B2AB-402A-9EFB-4E97FD456C1F}" srcOrd="0" destOrd="0" presId="urn:microsoft.com/office/officeart/2005/8/layout/orgChart1"/>
    <dgm:cxn modelId="{8F8D9C21-BB7B-46F3-9D10-FF011AB45314}" type="presOf" srcId="{20CEAD9A-35C0-40B3-BECD-280E86511B0E}" destId="{A39DE106-1F54-4F26-9519-3DFF6BF9F493}" srcOrd="1" destOrd="0" presId="urn:microsoft.com/office/officeart/2005/8/layout/orgChart1"/>
    <dgm:cxn modelId="{71994F27-1303-470F-A341-1C0103247A5C}" type="presOf" srcId="{5D1A250F-7044-456C-B168-4291B6C53C86}" destId="{DE47F68E-7F9C-4795-B29C-F29BB3450D06}" srcOrd="0" destOrd="0" presId="urn:microsoft.com/office/officeart/2005/8/layout/orgChart1"/>
    <dgm:cxn modelId="{8F9DD32E-3283-42F9-A463-14D4DBBEF74B}" srcId="{44C9D976-31AE-4C9C-B5BD-05876530EAF3}" destId="{3AD4099B-42E7-4B5A-A4BB-7371C994E551}" srcOrd="1" destOrd="0" parTransId="{005B9AFC-676B-4097-9814-80DA68F7D546}" sibTransId="{BE601532-5F89-411A-8D8E-E1B2BD0349B2}"/>
    <dgm:cxn modelId="{40AFEF30-2679-495A-BE6D-8EEE3E591852}" type="presOf" srcId="{164524E7-9EF4-45BA-B58E-8B99C49E83C2}" destId="{0A3FD2FC-8852-41DE-84AE-E24757EF019E}" srcOrd="1" destOrd="0" presId="urn:microsoft.com/office/officeart/2005/8/layout/orgChart1"/>
    <dgm:cxn modelId="{138AF537-92A0-468E-8DE1-F800971A1DBF}" type="presOf" srcId="{51AA418D-33BA-4F8D-9D19-FF23D39E9BBB}" destId="{8C393EA7-AE7F-4026-8220-F7475F0C5A1C}" srcOrd="0" destOrd="0" presId="urn:microsoft.com/office/officeart/2005/8/layout/orgChart1"/>
    <dgm:cxn modelId="{CCAB825F-9EAF-4FAD-AC7D-C42EA2E8669C}" type="presOf" srcId="{164524E7-9EF4-45BA-B58E-8B99C49E83C2}" destId="{9AAAADB9-2D17-4DFD-8B3A-54C1E844C971}" srcOrd="0" destOrd="0" presId="urn:microsoft.com/office/officeart/2005/8/layout/orgChart1"/>
    <dgm:cxn modelId="{44E51767-CE1D-41B8-A364-65AE4B335329}" type="presOf" srcId="{F830D5A0-9232-487F-82A7-7B3F0E597932}" destId="{D6B16ABE-DF5B-4893-9916-CCAB7FF83923}" srcOrd="0" destOrd="0" presId="urn:microsoft.com/office/officeart/2005/8/layout/orgChart1"/>
    <dgm:cxn modelId="{F0F68069-CB6E-42ED-A71A-E394B2DFE735}" type="presOf" srcId="{44C9D976-31AE-4C9C-B5BD-05876530EAF3}" destId="{35CFDF77-04FE-494D-8CAF-185D1EA7800F}" srcOrd="0" destOrd="0" presId="urn:microsoft.com/office/officeart/2005/8/layout/orgChart1"/>
    <dgm:cxn modelId="{1A957E6A-5D4A-439A-B545-78012300D0F5}" srcId="{44C9D976-31AE-4C9C-B5BD-05876530EAF3}" destId="{563C1770-A723-4110-AD4C-8FCE8ED3E5C4}" srcOrd="2" destOrd="0" parTransId="{5D1A250F-7044-456C-B168-4291B6C53C86}" sibTransId="{520F9DCD-60CB-4608-880D-BCF4076A2F37}"/>
    <dgm:cxn modelId="{B708126C-047F-4310-AE19-CD97C23D7162}" srcId="{CF9DDDC9-3460-42FE-80E6-20757CDD9569}" destId="{2948F09A-75C0-4D74-8E95-2DD11039CE18}" srcOrd="0" destOrd="0" parTransId="{A66D115C-243D-4977-8D41-2B45CA2E0AA6}" sibTransId="{9C43FE1A-1B83-49F0-938B-937A0C7E769E}"/>
    <dgm:cxn modelId="{B53A1B4C-3C8D-4DF1-B6F1-3AA8AE64CA16}" type="presOf" srcId="{734D559B-FF28-4C1D-823C-5D22C7BD8CFC}" destId="{60B47016-45D1-430E-AF2D-FB483F5B4292}" srcOrd="1" destOrd="0" presId="urn:microsoft.com/office/officeart/2005/8/layout/orgChart1"/>
    <dgm:cxn modelId="{525E9C4D-6465-4966-BECB-099E717B5497}" srcId="{20A605D9-A935-42AA-83A1-3D0D6E509AEE}" destId="{8207B70E-FD8B-45FF-9CD0-C08BB4BB598C}" srcOrd="0" destOrd="0" parTransId="{0D6CDFE5-F4E0-402E-833C-5B7DAEEA404D}" sibTransId="{5BC7395E-2D2B-46A4-BC27-4F1473DFB319}"/>
    <dgm:cxn modelId="{1603974F-B98A-4FED-B369-84E620C97172}" srcId="{8207B70E-FD8B-45FF-9CD0-C08BB4BB598C}" destId="{164524E7-9EF4-45BA-B58E-8B99C49E83C2}" srcOrd="0" destOrd="0" parTransId="{FAE1FEE5-6D95-49D5-B249-F1CE53F0D1D9}" sibTransId="{3B639FD9-62F0-4386-A7BE-7A4F1B90B7A8}"/>
    <dgm:cxn modelId="{A91D8D70-2F06-4216-8A14-EB489CEB2B77}" type="presOf" srcId="{20A605D9-A935-42AA-83A1-3D0D6E509AEE}" destId="{6B5C9C5B-58E5-43DE-B450-1DC6FD655F50}" srcOrd="1" destOrd="0" presId="urn:microsoft.com/office/officeart/2005/8/layout/orgChart1"/>
    <dgm:cxn modelId="{BC202E53-8795-4AED-98FA-D915D5CEDBD0}" type="presOf" srcId="{8207B70E-FD8B-45FF-9CD0-C08BB4BB598C}" destId="{0BD40B6B-3D45-488B-92BF-E049D9A0ADFF}" srcOrd="1" destOrd="0" presId="urn:microsoft.com/office/officeart/2005/8/layout/orgChart1"/>
    <dgm:cxn modelId="{4CA17973-B81A-4548-A624-B4D67D3985F5}" type="presOf" srcId="{91B62EAB-7F31-43B7-95DC-09F16D12A8DF}" destId="{D69E6FD4-A313-43B9-97DD-AC7492B4533E}" srcOrd="0" destOrd="0" presId="urn:microsoft.com/office/officeart/2005/8/layout/orgChart1"/>
    <dgm:cxn modelId="{99B2DE73-E132-42A6-8B97-59A444BEEBC9}" srcId="{3AD4099B-42E7-4B5A-A4BB-7371C994E551}" destId="{EFF36C16-8783-484B-9DAD-27F05F026CC3}" srcOrd="1" destOrd="0" parTransId="{51AA418D-33BA-4F8D-9D19-FF23D39E9BBB}" sibTransId="{CD5E9002-B8A7-477B-9635-286DA5A59FBF}"/>
    <dgm:cxn modelId="{1F6C0A87-EFAC-48AC-B45F-BAB4BEE73E32}" type="presOf" srcId="{005B9AFC-676B-4097-9814-80DA68F7D546}" destId="{EEB32A53-7423-49D7-8326-25A88B305B7E}" srcOrd="0" destOrd="0" presId="urn:microsoft.com/office/officeart/2005/8/layout/orgChart1"/>
    <dgm:cxn modelId="{F4D75087-28A9-4593-83EF-DF6D7A75FDE8}" type="presOf" srcId="{0CBBEE1A-ED51-44B7-AD90-0C73550901DB}" destId="{4483458C-D3A0-46E0-BF8A-626B79CA4DA0}" srcOrd="1" destOrd="0" presId="urn:microsoft.com/office/officeart/2005/8/layout/orgChart1"/>
    <dgm:cxn modelId="{0A70EE8F-2804-4250-BDDB-CE064B0D3F35}" type="presOf" srcId="{EFF36C16-8783-484B-9DAD-27F05F026CC3}" destId="{BE4C04A9-A78F-41C6-B89B-9E23AAF06C50}" srcOrd="1" destOrd="0" presId="urn:microsoft.com/office/officeart/2005/8/layout/orgChart1"/>
    <dgm:cxn modelId="{D4AA7C90-8C6E-40A0-8D3D-CAD07BAC5254}" type="presOf" srcId="{3AD4099B-42E7-4B5A-A4BB-7371C994E551}" destId="{587BE186-6F24-4255-994D-9EC8942FDE30}" srcOrd="0" destOrd="0" presId="urn:microsoft.com/office/officeart/2005/8/layout/orgChart1"/>
    <dgm:cxn modelId="{3308E393-46B4-411C-A4BC-1C1F013B3CC6}" type="presOf" srcId="{20CEAD9A-35C0-40B3-BECD-280E86511B0E}" destId="{0A8966F5-B6CA-4C81-BB45-A537742C95ED}" srcOrd="0" destOrd="0" presId="urn:microsoft.com/office/officeart/2005/8/layout/orgChart1"/>
    <dgm:cxn modelId="{10F3E4AA-23A7-4ACC-A5A2-6F3D15E08E7C}" type="presOf" srcId="{8207B70E-FD8B-45FF-9CD0-C08BB4BB598C}" destId="{D6C983DA-6F8B-48C7-B3C8-C5A38C046B33}" srcOrd="0" destOrd="0" presId="urn:microsoft.com/office/officeart/2005/8/layout/orgChart1"/>
    <dgm:cxn modelId="{1E07C8AB-0D57-45A2-B76E-95BDC80CBAB9}" type="presOf" srcId="{2948F09A-75C0-4D74-8E95-2DD11039CE18}" destId="{14930475-41F2-49B3-8E32-246E473F1BD3}" srcOrd="1" destOrd="0" presId="urn:microsoft.com/office/officeart/2005/8/layout/orgChart1"/>
    <dgm:cxn modelId="{5C9392B0-FAD3-4D0C-8A24-2EA2B3067DB0}" type="presOf" srcId="{563C1770-A723-4110-AD4C-8FCE8ED3E5C4}" destId="{FB181C62-36A6-4E26-A443-6093124AE677}" srcOrd="0" destOrd="0" presId="urn:microsoft.com/office/officeart/2005/8/layout/orgChart1"/>
    <dgm:cxn modelId="{BA97FAB0-2D20-4EF7-A779-FF681F325B85}" type="presOf" srcId="{0CBBEE1A-ED51-44B7-AD90-0C73550901DB}" destId="{0D64E2EC-CCC2-47E5-9A4E-E055F58441A8}" srcOrd="0" destOrd="0" presId="urn:microsoft.com/office/officeart/2005/8/layout/orgChart1"/>
    <dgm:cxn modelId="{C1E464B6-5130-4CCE-8B01-204BD0AB5728}" type="presOf" srcId="{ED6261FB-0470-49BF-A933-35FD392FA20B}" destId="{5153AE9C-4CDD-43DA-B455-D29074D4EE4A}" srcOrd="0" destOrd="0" presId="urn:microsoft.com/office/officeart/2005/8/layout/orgChart1"/>
    <dgm:cxn modelId="{162130B7-49CD-4359-8CE7-DA781285BE59}" type="presOf" srcId="{20A605D9-A935-42AA-83A1-3D0D6E509AEE}" destId="{44CEFE8E-EA74-4F4B-91C7-6B878A1CBE2C}" srcOrd="0" destOrd="0" presId="urn:microsoft.com/office/officeart/2005/8/layout/orgChart1"/>
    <dgm:cxn modelId="{6FA64CBA-FB89-4A36-B8B0-DF120755E8C2}" type="presOf" srcId="{FAE1FEE5-6D95-49D5-B249-F1CE53F0D1D9}" destId="{2D4F873D-2B49-4237-8D91-303D1C8976B3}" srcOrd="0" destOrd="0" presId="urn:microsoft.com/office/officeart/2005/8/layout/orgChart1"/>
    <dgm:cxn modelId="{53E4E1C6-B96E-4C13-AD62-D66F1797FFE3}" type="presOf" srcId="{734D559B-FF28-4C1D-823C-5D22C7BD8CFC}" destId="{DF46DBAA-7943-441F-A737-25A6904ACA35}" srcOrd="0" destOrd="0" presId="urn:microsoft.com/office/officeart/2005/8/layout/orgChart1"/>
    <dgm:cxn modelId="{E62F30C7-1FE3-4689-AAE0-5779D0B7E96F}" srcId="{3AD4099B-42E7-4B5A-A4BB-7371C994E551}" destId="{20CEAD9A-35C0-40B3-BECD-280E86511B0E}" srcOrd="0" destOrd="0" parTransId="{0A980472-FFF0-4D59-B53E-17D26334D313}" sibTransId="{285D687F-1739-45E7-BEF1-52B7714158A5}"/>
    <dgm:cxn modelId="{8E45C4C9-988A-4032-A8E3-F78F0AF35235}" type="presOf" srcId="{B6A17B0B-AD49-4032-A2DB-806204422181}" destId="{FB7B3706-2BF7-4E6C-A0D2-14463645A95C}" srcOrd="0" destOrd="0" presId="urn:microsoft.com/office/officeart/2005/8/layout/orgChart1"/>
    <dgm:cxn modelId="{2EACFFCA-57B5-4C5B-80FB-C6369CE956DA}" srcId="{8207B70E-FD8B-45FF-9CD0-C08BB4BB598C}" destId="{0CBBEE1A-ED51-44B7-AD90-0C73550901DB}" srcOrd="1" destOrd="0" parTransId="{91B62EAB-7F31-43B7-95DC-09F16D12A8DF}" sibTransId="{3FAEC4EE-0104-48B5-B52B-50DB1B3F5AE7}"/>
    <dgm:cxn modelId="{029063E0-7FE2-4FF2-8013-40E3E1198BE2}" srcId="{2948F09A-75C0-4D74-8E95-2DD11039CE18}" destId="{44C9D976-31AE-4C9C-B5BD-05876530EAF3}" srcOrd="0" destOrd="0" parTransId="{F830D5A0-9232-487F-82A7-7B3F0E597932}" sibTransId="{53CC5D9B-E648-44DE-B540-DFB90CC9F5CD}"/>
    <dgm:cxn modelId="{3A7A87E3-3056-446E-93FB-6AA8028CC736}" type="presOf" srcId="{3AD4099B-42E7-4B5A-A4BB-7371C994E551}" destId="{3EA2291F-DD5E-4D43-9A73-5CF84549F158}" srcOrd="1" destOrd="0" presId="urn:microsoft.com/office/officeart/2005/8/layout/orgChart1"/>
    <dgm:cxn modelId="{5DC61EE8-6937-4268-B5FE-D8512B853744}" type="presOf" srcId="{2948F09A-75C0-4D74-8E95-2DD11039CE18}" destId="{C2454576-221D-4BAE-8527-E095168187EA}" srcOrd="0" destOrd="0" presId="urn:microsoft.com/office/officeart/2005/8/layout/orgChart1"/>
    <dgm:cxn modelId="{C3A684EB-9E28-4799-B758-2B1CEFAB7375}" type="presOf" srcId="{EFF36C16-8783-484B-9DAD-27F05F026CC3}" destId="{A5B41C9F-D6FC-4DB0-AC30-204E4AEB3039}" srcOrd="0" destOrd="0" presId="urn:microsoft.com/office/officeart/2005/8/layout/orgChart1"/>
    <dgm:cxn modelId="{FB1299EF-800C-497C-A043-79E69AFDCAFB}" type="presOf" srcId="{CF9DDDC9-3460-42FE-80E6-20757CDD9569}" destId="{E95D4006-1E5A-42CC-890D-0F4EA841C2F4}" srcOrd="0" destOrd="0" presId="urn:microsoft.com/office/officeart/2005/8/layout/orgChart1"/>
    <dgm:cxn modelId="{879D56FC-A7A6-4908-A913-5E6132C5C427}" type="presOf" srcId="{0A980472-FFF0-4D59-B53E-17D26334D313}" destId="{FE1EFD43-2231-4B50-A840-A597987A70F3}" srcOrd="0" destOrd="0" presId="urn:microsoft.com/office/officeart/2005/8/layout/orgChart1"/>
    <dgm:cxn modelId="{D53273FF-BA66-457E-98F9-DF9EA1359971}" type="presOf" srcId="{44C9D976-31AE-4C9C-B5BD-05876530EAF3}" destId="{5F2A33C2-4C92-479E-8B08-4DB343AE230E}" srcOrd="1" destOrd="0" presId="urn:microsoft.com/office/officeart/2005/8/layout/orgChart1"/>
    <dgm:cxn modelId="{1A64E39C-8854-4E01-966B-C81C5F64A74D}" type="presParOf" srcId="{E95D4006-1E5A-42CC-890D-0F4EA841C2F4}" destId="{C7F3AD7C-EC06-4503-BA35-3FC2E7A63E73}" srcOrd="0" destOrd="0" presId="urn:microsoft.com/office/officeart/2005/8/layout/orgChart1"/>
    <dgm:cxn modelId="{7E4D2B85-B3A0-4527-8392-3CA299FFAACF}" type="presParOf" srcId="{C7F3AD7C-EC06-4503-BA35-3FC2E7A63E73}" destId="{B0ACAC0A-4F87-43CA-A8E5-3461F364B995}" srcOrd="0" destOrd="0" presId="urn:microsoft.com/office/officeart/2005/8/layout/orgChart1"/>
    <dgm:cxn modelId="{F5E4697C-1146-46CC-B64A-3839DCAA005C}" type="presParOf" srcId="{B0ACAC0A-4F87-43CA-A8E5-3461F364B995}" destId="{C2454576-221D-4BAE-8527-E095168187EA}" srcOrd="0" destOrd="0" presId="urn:microsoft.com/office/officeart/2005/8/layout/orgChart1"/>
    <dgm:cxn modelId="{A5AA2F1A-60D6-4AB5-A0A4-C62CDAE8445E}" type="presParOf" srcId="{B0ACAC0A-4F87-43CA-A8E5-3461F364B995}" destId="{14930475-41F2-49B3-8E32-246E473F1BD3}" srcOrd="1" destOrd="0" presId="urn:microsoft.com/office/officeart/2005/8/layout/orgChart1"/>
    <dgm:cxn modelId="{FCA8193B-07F0-482C-9EDB-E1EC2AE7EE4C}" type="presParOf" srcId="{C7F3AD7C-EC06-4503-BA35-3FC2E7A63E73}" destId="{02CA0267-36EF-4FFB-8D29-3765B7F6EC96}" srcOrd="1" destOrd="0" presId="urn:microsoft.com/office/officeart/2005/8/layout/orgChart1"/>
    <dgm:cxn modelId="{B1F2908F-7A0C-4A26-B6AB-EBA77B7F57B6}" type="presParOf" srcId="{02CA0267-36EF-4FFB-8D29-3765B7F6EC96}" destId="{D6B16ABE-DF5B-4893-9916-CCAB7FF83923}" srcOrd="0" destOrd="0" presId="urn:microsoft.com/office/officeart/2005/8/layout/orgChart1"/>
    <dgm:cxn modelId="{A152377F-40F5-4028-8E66-633B196502E8}" type="presParOf" srcId="{02CA0267-36EF-4FFB-8D29-3765B7F6EC96}" destId="{E3201CE8-2D15-47AE-9455-31E97AEDC6D5}" srcOrd="1" destOrd="0" presId="urn:microsoft.com/office/officeart/2005/8/layout/orgChart1"/>
    <dgm:cxn modelId="{83736BBD-1FC7-481B-AE0A-883AB27E19F2}" type="presParOf" srcId="{E3201CE8-2D15-47AE-9455-31E97AEDC6D5}" destId="{0CD7EB41-3F3B-40F0-B2DB-13E147EAD30B}" srcOrd="0" destOrd="0" presId="urn:microsoft.com/office/officeart/2005/8/layout/orgChart1"/>
    <dgm:cxn modelId="{C43B6F71-E52D-4292-9231-1FD13410652A}" type="presParOf" srcId="{0CD7EB41-3F3B-40F0-B2DB-13E147EAD30B}" destId="{35CFDF77-04FE-494D-8CAF-185D1EA7800F}" srcOrd="0" destOrd="0" presId="urn:microsoft.com/office/officeart/2005/8/layout/orgChart1"/>
    <dgm:cxn modelId="{B4F976DC-D9C8-4CFB-9D18-314D497B193A}" type="presParOf" srcId="{0CD7EB41-3F3B-40F0-B2DB-13E147EAD30B}" destId="{5F2A33C2-4C92-479E-8B08-4DB343AE230E}" srcOrd="1" destOrd="0" presId="urn:microsoft.com/office/officeart/2005/8/layout/orgChart1"/>
    <dgm:cxn modelId="{DE7ADFFD-1AD0-4C36-9D9C-6DEA2A3266FC}" type="presParOf" srcId="{E3201CE8-2D15-47AE-9455-31E97AEDC6D5}" destId="{DB6BAD54-EFA5-4E06-BB0B-ABB68EA794BD}" srcOrd="1" destOrd="0" presId="urn:microsoft.com/office/officeart/2005/8/layout/orgChart1"/>
    <dgm:cxn modelId="{209FA867-3A2F-4726-B05D-88E7041D84A1}" type="presParOf" srcId="{DB6BAD54-EFA5-4E06-BB0B-ABB68EA794BD}" destId="{5153AE9C-4CDD-43DA-B455-D29074D4EE4A}" srcOrd="0" destOrd="0" presId="urn:microsoft.com/office/officeart/2005/8/layout/orgChart1"/>
    <dgm:cxn modelId="{78BC88D7-B5C4-4C85-B048-8C53D7495D16}" type="presParOf" srcId="{DB6BAD54-EFA5-4E06-BB0B-ABB68EA794BD}" destId="{6FAEB7DA-2E7A-4C82-BF5E-202CA5F20356}" srcOrd="1" destOrd="0" presId="urn:microsoft.com/office/officeart/2005/8/layout/orgChart1"/>
    <dgm:cxn modelId="{E105D5D2-F5B5-4505-801C-412DB51CE425}" type="presParOf" srcId="{6FAEB7DA-2E7A-4C82-BF5E-202CA5F20356}" destId="{88D83BD2-7F13-412C-9851-38C92578263B}" srcOrd="0" destOrd="0" presId="urn:microsoft.com/office/officeart/2005/8/layout/orgChart1"/>
    <dgm:cxn modelId="{44D12E28-9DE6-4BF8-9BF0-BB975ED2387D}" type="presParOf" srcId="{88D83BD2-7F13-412C-9851-38C92578263B}" destId="{44CEFE8E-EA74-4F4B-91C7-6B878A1CBE2C}" srcOrd="0" destOrd="0" presId="urn:microsoft.com/office/officeart/2005/8/layout/orgChart1"/>
    <dgm:cxn modelId="{7DD22C72-567E-4E22-B225-F15C64A5D754}" type="presParOf" srcId="{88D83BD2-7F13-412C-9851-38C92578263B}" destId="{6B5C9C5B-58E5-43DE-B450-1DC6FD655F50}" srcOrd="1" destOrd="0" presId="urn:microsoft.com/office/officeart/2005/8/layout/orgChart1"/>
    <dgm:cxn modelId="{8CC23322-2EFE-4976-85DA-94C3921E83DA}" type="presParOf" srcId="{6FAEB7DA-2E7A-4C82-BF5E-202CA5F20356}" destId="{CF069FAB-8F14-440B-A992-ABCEEE03562A}" srcOrd="1" destOrd="0" presId="urn:microsoft.com/office/officeart/2005/8/layout/orgChart1"/>
    <dgm:cxn modelId="{DCCEE191-7792-48A9-98AD-8835CEAE4296}" type="presParOf" srcId="{CF069FAB-8F14-440B-A992-ABCEEE03562A}" destId="{BDF5A760-B2AB-402A-9EFB-4E97FD456C1F}" srcOrd="0" destOrd="0" presId="urn:microsoft.com/office/officeart/2005/8/layout/orgChart1"/>
    <dgm:cxn modelId="{6A5588AC-9B3C-4E0A-B3B1-614C41CAFA63}" type="presParOf" srcId="{CF069FAB-8F14-440B-A992-ABCEEE03562A}" destId="{168744B1-5778-44FD-A2D6-DE1DC72D5DB8}" srcOrd="1" destOrd="0" presId="urn:microsoft.com/office/officeart/2005/8/layout/orgChart1"/>
    <dgm:cxn modelId="{EA1A4C90-F8F6-407D-B79F-DCE571424EDE}" type="presParOf" srcId="{168744B1-5778-44FD-A2D6-DE1DC72D5DB8}" destId="{BCD30EDA-96F4-4797-9529-01C0277EF60F}" srcOrd="0" destOrd="0" presId="urn:microsoft.com/office/officeart/2005/8/layout/orgChart1"/>
    <dgm:cxn modelId="{3BFB1CCD-F047-464A-832F-66DF5402C5E7}" type="presParOf" srcId="{BCD30EDA-96F4-4797-9529-01C0277EF60F}" destId="{D6C983DA-6F8B-48C7-B3C8-C5A38C046B33}" srcOrd="0" destOrd="0" presId="urn:microsoft.com/office/officeart/2005/8/layout/orgChart1"/>
    <dgm:cxn modelId="{9FB37794-6AB6-4348-808D-34DFD409EE97}" type="presParOf" srcId="{BCD30EDA-96F4-4797-9529-01C0277EF60F}" destId="{0BD40B6B-3D45-488B-92BF-E049D9A0ADFF}" srcOrd="1" destOrd="0" presId="urn:microsoft.com/office/officeart/2005/8/layout/orgChart1"/>
    <dgm:cxn modelId="{3EEE0062-EBAF-46C9-BD7D-10C1DF5149F8}" type="presParOf" srcId="{168744B1-5778-44FD-A2D6-DE1DC72D5DB8}" destId="{A48EDC3C-FAD0-4507-BB03-C0A122174090}" srcOrd="1" destOrd="0" presId="urn:microsoft.com/office/officeart/2005/8/layout/orgChart1"/>
    <dgm:cxn modelId="{8D900876-01E2-412C-B5BE-E3024EF5A168}" type="presParOf" srcId="{A48EDC3C-FAD0-4507-BB03-C0A122174090}" destId="{2D4F873D-2B49-4237-8D91-303D1C8976B3}" srcOrd="0" destOrd="0" presId="urn:microsoft.com/office/officeart/2005/8/layout/orgChart1"/>
    <dgm:cxn modelId="{6C088970-C273-4F8D-9BC9-B6AB00607E88}" type="presParOf" srcId="{A48EDC3C-FAD0-4507-BB03-C0A122174090}" destId="{CB2A69CD-27CB-42E9-B11D-D20FCE7F1C5F}" srcOrd="1" destOrd="0" presId="urn:microsoft.com/office/officeart/2005/8/layout/orgChart1"/>
    <dgm:cxn modelId="{85E6A64B-994E-4E61-BF22-A2DC40AAF689}" type="presParOf" srcId="{CB2A69CD-27CB-42E9-B11D-D20FCE7F1C5F}" destId="{8206B27E-1037-4FB1-B360-A4AEE5A95FDE}" srcOrd="0" destOrd="0" presId="urn:microsoft.com/office/officeart/2005/8/layout/orgChart1"/>
    <dgm:cxn modelId="{69F78293-DFB6-42C4-AB75-594E78D9B8DA}" type="presParOf" srcId="{8206B27E-1037-4FB1-B360-A4AEE5A95FDE}" destId="{9AAAADB9-2D17-4DFD-8B3A-54C1E844C971}" srcOrd="0" destOrd="0" presId="urn:microsoft.com/office/officeart/2005/8/layout/orgChart1"/>
    <dgm:cxn modelId="{B164D024-0853-45C6-B71B-D99D8F05FB1A}" type="presParOf" srcId="{8206B27E-1037-4FB1-B360-A4AEE5A95FDE}" destId="{0A3FD2FC-8852-41DE-84AE-E24757EF019E}" srcOrd="1" destOrd="0" presId="urn:microsoft.com/office/officeart/2005/8/layout/orgChart1"/>
    <dgm:cxn modelId="{EA590A27-AA1F-44F5-A4F4-751CE9B81448}" type="presParOf" srcId="{CB2A69CD-27CB-42E9-B11D-D20FCE7F1C5F}" destId="{2E8576A1-E2DA-451E-873A-E4B7BA9E29F7}" srcOrd="1" destOrd="0" presId="urn:microsoft.com/office/officeart/2005/8/layout/orgChart1"/>
    <dgm:cxn modelId="{4E6F620C-07DA-4EE5-9FAC-92CDA2E31723}" type="presParOf" srcId="{CB2A69CD-27CB-42E9-B11D-D20FCE7F1C5F}" destId="{F7A47602-2EF5-4A87-984D-647450DE4EA2}" srcOrd="2" destOrd="0" presId="urn:microsoft.com/office/officeart/2005/8/layout/orgChart1"/>
    <dgm:cxn modelId="{4E662F92-12DE-450E-9612-B4D014199566}" type="presParOf" srcId="{A48EDC3C-FAD0-4507-BB03-C0A122174090}" destId="{D69E6FD4-A313-43B9-97DD-AC7492B4533E}" srcOrd="2" destOrd="0" presId="urn:microsoft.com/office/officeart/2005/8/layout/orgChart1"/>
    <dgm:cxn modelId="{58A70EDF-CEFE-4675-A49F-65181BBEAB6A}" type="presParOf" srcId="{A48EDC3C-FAD0-4507-BB03-C0A122174090}" destId="{6D500C2F-A3D5-4267-A630-FDA53E02D717}" srcOrd="3" destOrd="0" presId="urn:microsoft.com/office/officeart/2005/8/layout/orgChart1"/>
    <dgm:cxn modelId="{294CBF34-4A9A-472A-B4E0-4589F0DBD5D7}" type="presParOf" srcId="{6D500C2F-A3D5-4267-A630-FDA53E02D717}" destId="{2FCDA677-91A7-4465-9363-D259C59D4EEB}" srcOrd="0" destOrd="0" presId="urn:microsoft.com/office/officeart/2005/8/layout/orgChart1"/>
    <dgm:cxn modelId="{8FB75D3F-4DEB-4E5C-BDD0-468FFB0CC71B}" type="presParOf" srcId="{2FCDA677-91A7-4465-9363-D259C59D4EEB}" destId="{0D64E2EC-CCC2-47E5-9A4E-E055F58441A8}" srcOrd="0" destOrd="0" presId="urn:microsoft.com/office/officeart/2005/8/layout/orgChart1"/>
    <dgm:cxn modelId="{061CC3C5-55FD-468D-B97E-1D8215746C34}" type="presParOf" srcId="{2FCDA677-91A7-4465-9363-D259C59D4EEB}" destId="{4483458C-D3A0-46E0-BF8A-626B79CA4DA0}" srcOrd="1" destOrd="0" presId="urn:microsoft.com/office/officeart/2005/8/layout/orgChart1"/>
    <dgm:cxn modelId="{39108C4E-32A3-4ACB-8E79-ECBCA349A339}" type="presParOf" srcId="{6D500C2F-A3D5-4267-A630-FDA53E02D717}" destId="{F96DDB34-3B36-43D4-A5D0-08ED54BFAB2F}" srcOrd="1" destOrd="0" presId="urn:microsoft.com/office/officeart/2005/8/layout/orgChart1"/>
    <dgm:cxn modelId="{7D764F15-F267-47C0-A844-A543E31597F5}" type="presParOf" srcId="{6D500C2F-A3D5-4267-A630-FDA53E02D717}" destId="{B3D60318-C1C4-4AC6-85C2-010F1E869834}" srcOrd="2" destOrd="0" presId="urn:microsoft.com/office/officeart/2005/8/layout/orgChart1"/>
    <dgm:cxn modelId="{F1B27EEA-072D-43BB-AD16-C9D80AA86FBB}" type="presParOf" srcId="{168744B1-5778-44FD-A2D6-DE1DC72D5DB8}" destId="{6F27452E-BEA5-4DE8-A8E0-C0F4AEAA69A4}" srcOrd="2" destOrd="0" presId="urn:microsoft.com/office/officeart/2005/8/layout/orgChart1"/>
    <dgm:cxn modelId="{CCD7DFCA-FD3D-4BFC-9257-691F21B56AFE}" type="presParOf" srcId="{6FAEB7DA-2E7A-4C82-BF5E-202CA5F20356}" destId="{1D77C6AD-F2E8-43A6-9761-B29035C03F30}" srcOrd="2" destOrd="0" presId="urn:microsoft.com/office/officeart/2005/8/layout/orgChart1"/>
    <dgm:cxn modelId="{CD6909FB-5956-4337-9A60-BAE52D287D18}" type="presParOf" srcId="{DB6BAD54-EFA5-4E06-BB0B-ABB68EA794BD}" destId="{EEB32A53-7423-49D7-8326-25A88B305B7E}" srcOrd="2" destOrd="0" presId="urn:microsoft.com/office/officeart/2005/8/layout/orgChart1"/>
    <dgm:cxn modelId="{7A16A9BF-D980-4098-85C2-8B2BF67E6012}" type="presParOf" srcId="{DB6BAD54-EFA5-4E06-BB0B-ABB68EA794BD}" destId="{726C83D3-A4B3-452A-989A-F321F2FC5389}" srcOrd="3" destOrd="0" presId="urn:microsoft.com/office/officeart/2005/8/layout/orgChart1"/>
    <dgm:cxn modelId="{8619D084-3FC3-4E39-BA9C-86F2C96A3A1D}" type="presParOf" srcId="{726C83D3-A4B3-452A-989A-F321F2FC5389}" destId="{674CCA8D-13BF-46E6-B005-285560F3F6F3}" srcOrd="0" destOrd="0" presId="urn:microsoft.com/office/officeart/2005/8/layout/orgChart1"/>
    <dgm:cxn modelId="{44FFBC2C-E8FE-4713-881D-E564FB85215C}" type="presParOf" srcId="{674CCA8D-13BF-46E6-B005-285560F3F6F3}" destId="{587BE186-6F24-4255-994D-9EC8942FDE30}" srcOrd="0" destOrd="0" presId="urn:microsoft.com/office/officeart/2005/8/layout/orgChart1"/>
    <dgm:cxn modelId="{919DC89E-6FD5-4BF5-B108-8178E93CE00D}" type="presParOf" srcId="{674CCA8D-13BF-46E6-B005-285560F3F6F3}" destId="{3EA2291F-DD5E-4D43-9A73-5CF84549F158}" srcOrd="1" destOrd="0" presId="urn:microsoft.com/office/officeart/2005/8/layout/orgChart1"/>
    <dgm:cxn modelId="{516DAAE2-4198-4C07-B553-60DAD263BBC4}" type="presParOf" srcId="{726C83D3-A4B3-452A-989A-F321F2FC5389}" destId="{3D0BC07F-879A-433E-8B75-20A0DD0D8120}" srcOrd="1" destOrd="0" presId="urn:microsoft.com/office/officeart/2005/8/layout/orgChart1"/>
    <dgm:cxn modelId="{10311DA2-4434-486A-853F-D64AA2E94B92}" type="presParOf" srcId="{3D0BC07F-879A-433E-8B75-20A0DD0D8120}" destId="{FE1EFD43-2231-4B50-A840-A597987A70F3}" srcOrd="0" destOrd="0" presId="urn:microsoft.com/office/officeart/2005/8/layout/orgChart1"/>
    <dgm:cxn modelId="{B4C55FFD-438F-42CE-986C-4D8C596D4D54}" type="presParOf" srcId="{3D0BC07F-879A-433E-8B75-20A0DD0D8120}" destId="{193B9479-60EF-48A0-91B6-D59C0D80E2F2}" srcOrd="1" destOrd="0" presId="urn:microsoft.com/office/officeart/2005/8/layout/orgChart1"/>
    <dgm:cxn modelId="{56C86EA5-E4F4-452E-9CE0-4BE1225ACD6C}" type="presParOf" srcId="{193B9479-60EF-48A0-91B6-D59C0D80E2F2}" destId="{C92096F2-B614-4998-B3F1-1C185688CA62}" srcOrd="0" destOrd="0" presId="urn:microsoft.com/office/officeart/2005/8/layout/orgChart1"/>
    <dgm:cxn modelId="{0897DD6E-5A71-4407-90DF-801CAC82EBB2}" type="presParOf" srcId="{C92096F2-B614-4998-B3F1-1C185688CA62}" destId="{0A8966F5-B6CA-4C81-BB45-A537742C95ED}" srcOrd="0" destOrd="0" presId="urn:microsoft.com/office/officeart/2005/8/layout/orgChart1"/>
    <dgm:cxn modelId="{21CCC6EE-6183-472D-85CF-BB94899FFCC4}" type="presParOf" srcId="{C92096F2-B614-4998-B3F1-1C185688CA62}" destId="{A39DE106-1F54-4F26-9519-3DFF6BF9F493}" srcOrd="1" destOrd="0" presId="urn:microsoft.com/office/officeart/2005/8/layout/orgChart1"/>
    <dgm:cxn modelId="{4F92A598-C1FE-4279-B574-240400DC070C}" type="presParOf" srcId="{193B9479-60EF-48A0-91B6-D59C0D80E2F2}" destId="{376E1168-1D59-4560-BCD7-2FE2952C1464}" srcOrd="1" destOrd="0" presId="urn:microsoft.com/office/officeart/2005/8/layout/orgChart1"/>
    <dgm:cxn modelId="{9227DB8D-7A37-4260-9595-0E1CFE4BE064}" type="presParOf" srcId="{193B9479-60EF-48A0-91B6-D59C0D80E2F2}" destId="{69F7B2E9-5365-4F4C-870A-F26AE3DAF267}" srcOrd="2" destOrd="0" presId="urn:microsoft.com/office/officeart/2005/8/layout/orgChart1"/>
    <dgm:cxn modelId="{38CC8BA7-1A1D-463F-9FBB-A4F153514E17}" type="presParOf" srcId="{3D0BC07F-879A-433E-8B75-20A0DD0D8120}" destId="{8C393EA7-AE7F-4026-8220-F7475F0C5A1C}" srcOrd="2" destOrd="0" presId="urn:microsoft.com/office/officeart/2005/8/layout/orgChart1"/>
    <dgm:cxn modelId="{759E2AAF-09A7-494B-A4D1-F772BF5662FC}" type="presParOf" srcId="{3D0BC07F-879A-433E-8B75-20A0DD0D8120}" destId="{EED6EA46-86DB-423F-90CC-8DFBF14F1949}" srcOrd="3" destOrd="0" presId="urn:microsoft.com/office/officeart/2005/8/layout/orgChart1"/>
    <dgm:cxn modelId="{F144928A-5E99-4881-9678-32DB62B51349}" type="presParOf" srcId="{EED6EA46-86DB-423F-90CC-8DFBF14F1949}" destId="{1C5FF427-4118-4C9B-AC27-BDCC2E519D18}" srcOrd="0" destOrd="0" presId="urn:microsoft.com/office/officeart/2005/8/layout/orgChart1"/>
    <dgm:cxn modelId="{FA899D16-156A-42D9-B1FB-8572B2A52A46}" type="presParOf" srcId="{1C5FF427-4118-4C9B-AC27-BDCC2E519D18}" destId="{A5B41C9F-D6FC-4DB0-AC30-204E4AEB3039}" srcOrd="0" destOrd="0" presId="urn:microsoft.com/office/officeart/2005/8/layout/orgChart1"/>
    <dgm:cxn modelId="{315C3089-69FD-4F86-B0CB-26902E55D697}" type="presParOf" srcId="{1C5FF427-4118-4C9B-AC27-BDCC2E519D18}" destId="{BE4C04A9-A78F-41C6-B89B-9E23AAF06C50}" srcOrd="1" destOrd="0" presId="urn:microsoft.com/office/officeart/2005/8/layout/orgChart1"/>
    <dgm:cxn modelId="{BA9B0D86-4ACA-4375-A735-1E530FBD098E}" type="presParOf" srcId="{EED6EA46-86DB-423F-90CC-8DFBF14F1949}" destId="{DD2522B3-9434-4624-9452-D113D365BACC}" srcOrd="1" destOrd="0" presId="urn:microsoft.com/office/officeart/2005/8/layout/orgChart1"/>
    <dgm:cxn modelId="{5E9D3D91-194E-4418-8651-DBA65037A766}" type="presParOf" srcId="{EED6EA46-86DB-423F-90CC-8DFBF14F1949}" destId="{F88B2558-D40C-45B7-8B7B-6906298D241D}" srcOrd="2" destOrd="0" presId="urn:microsoft.com/office/officeart/2005/8/layout/orgChart1"/>
    <dgm:cxn modelId="{A11DDC6D-854F-4ED3-9F6E-33D5DF78FD6E}" type="presParOf" srcId="{726C83D3-A4B3-452A-989A-F321F2FC5389}" destId="{EB16AFDE-2CD6-47EE-8931-F23465F1E224}" srcOrd="2" destOrd="0" presId="urn:microsoft.com/office/officeart/2005/8/layout/orgChart1"/>
    <dgm:cxn modelId="{21765384-4C22-4362-A530-63AFB376069C}" type="presParOf" srcId="{DB6BAD54-EFA5-4E06-BB0B-ABB68EA794BD}" destId="{DE47F68E-7F9C-4795-B29C-F29BB3450D06}" srcOrd="4" destOrd="0" presId="urn:microsoft.com/office/officeart/2005/8/layout/orgChart1"/>
    <dgm:cxn modelId="{80C71032-90C8-4BA0-A409-D745ED113588}" type="presParOf" srcId="{DB6BAD54-EFA5-4E06-BB0B-ABB68EA794BD}" destId="{288E84F5-2571-4CD7-9B59-6A71A48AC8D0}" srcOrd="5" destOrd="0" presId="urn:microsoft.com/office/officeart/2005/8/layout/orgChart1"/>
    <dgm:cxn modelId="{EA804F7E-953B-4DCF-A790-392C3608723C}" type="presParOf" srcId="{288E84F5-2571-4CD7-9B59-6A71A48AC8D0}" destId="{FDB174BD-5A4F-40C2-9D63-10A1EA860E11}" srcOrd="0" destOrd="0" presId="urn:microsoft.com/office/officeart/2005/8/layout/orgChart1"/>
    <dgm:cxn modelId="{3E8CFE1C-BBF6-4D4E-8275-5C53FF95E229}" type="presParOf" srcId="{FDB174BD-5A4F-40C2-9D63-10A1EA860E11}" destId="{FB181C62-36A6-4E26-A443-6093124AE677}" srcOrd="0" destOrd="0" presId="urn:microsoft.com/office/officeart/2005/8/layout/orgChart1"/>
    <dgm:cxn modelId="{9ABFD155-6F1E-4102-97E3-91315138946E}" type="presParOf" srcId="{FDB174BD-5A4F-40C2-9D63-10A1EA860E11}" destId="{C88B4168-6256-4EC2-A9CD-A7EF5607A68E}" srcOrd="1" destOrd="0" presId="urn:microsoft.com/office/officeart/2005/8/layout/orgChart1"/>
    <dgm:cxn modelId="{4AEF4134-6AE1-4ABF-8172-0506857694D2}" type="presParOf" srcId="{288E84F5-2571-4CD7-9B59-6A71A48AC8D0}" destId="{7ED85916-5915-498E-AD84-C573733DB243}" srcOrd="1" destOrd="0" presId="urn:microsoft.com/office/officeart/2005/8/layout/orgChart1"/>
    <dgm:cxn modelId="{7FBE5C04-DF90-4819-A42B-FCEDE74EF80A}" type="presParOf" srcId="{7ED85916-5915-498E-AD84-C573733DB243}" destId="{FB7B3706-2BF7-4E6C-A0D2-14463645A95C}" srcOrd="0" destOrd="0" presId="urn:microsoft.com/office/officeart/2005/8/layout/orgChart1"/>
    <dgm:cxn modelId="{BE4DC434-C662-466C-A7C4-1A1092AB8F3F}" type="presParOf" srcId="{7ED85916-5915-498E-AD84-C573733DB243}" destId="{161EBE37-1E36-407D-A8A5-E550368B23EA}" srcOrd="1" destOrd="0" presId="urn:microsoft.com/office/officeart/2005/8/layout/orgChart1"/>
    <dgm:cxn modelId="{6CCCE89F-C631-4237-8CC8-EFFAC848DA4E}" type="presParOf" srcId="{161EBE37-1E36-407D-A8A5-E550368B23EA}" destId="{FE093B32-46EB-4977-8493-D3C1A9590AE9}" srcOrd="0" destOrd="0" presId="urn:microsoft.com/office/officeart/2005/8/layout/orgChart1"/>
    <dgm:cxn modelId="{3CAFC865-8BB5-439B-9319-9187E01A73F1}" type="presParOf" srcId="{FE093B32-46EB-4977-8493-D3C1A9590AE9}" destId="{DF46DBAA-7943-441F-A737-25A6904ACA35}" srcOrd="0" destOrd="0" presId="urn:microsoft.com/office/officeart/2005/8/layout/orgChart1"/>
    <dgm:cxn modelId="{25EB3514-03D5-40A4-AA38-2BB4A3D4DD66}" type="presParOf" srcId="{FE093B32-46EB-4977-8493-D3C1A9590AE9}" destId="{60B47016-45D1-430E-AF2D-FB483F5B4292}" srcOrd="1" destOrd="0" presId="urn:microsoft.com/office/officeart/2005/8/layout/orgChart1"/>
    <dgm:cxn modelId="{0585AF96-CE92-438A-9E5F-13DFC5DE6414}" type="presParOf" srcId="{161EBE37-1E36-407D-A8A5-E550368B23EA}" destId="{48AFAABB-F41F-487D-A472-0962F738C8FB}" srcOrd="1" destOrd="0" presId="urn:microsoft.com/office/officeart/2005/8/layout/orgChart1"/>
    <dgm:cxn modelId="{F01E7153-DF8C-489E-9F00-3E526C3CEFF9}" type="presParOf" srcId="{161EBE37-1E36-407D-A8A5-E550368B23EA}" destId="{68E4EFB1-556A-4709-859A-2572BCA6A11A}" srcOrd="2" destOrd="0" presId="urn:microsoft.com/office/officeart/2005/8/layout/orgChart1"/>
    <dgm:cxn modelId="{37D93A63-E24E-45FF-AF6B-C62353642CE1}" type="presParOf" srcId="{288E84F5-2571-4CD7-9B59-6A71A48AC8D0}" destId="{831B316A-0412-4D13-B29B-5AE43F35BE2E}" srcOrd="2" destOrd="0" presId="urn:microsoft.com/office/officeart/2005/8/layout/orgChart1"/>
    <dgm:cxn modelId="{DBDB0E6B-AF8F-4960-B7D9-38A925B96088}" type="presParOf" srcId="{E3201CE8-2D15-47AE-9455-31E97AEDC6D5}" destId="{E6449037-A26D-4A53-B870-C7F8419368EB}" srcOrd="2" destOrd="0" presId="urn:microsoft.com/office/officeart/2005/8/layout/orgChart1"/>
    <dgm:cxn modelId="{801959BB-2E2C-4207-B163-142AB4419C17}" type="presParOf" srcId="{C7F3AD7C-EC06-4503-BA35-3FC2E7A63E73}" destId="{21B32F9D-13AA-4415-B99A-FAE11F0E5B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936DCF-300B-4AA2-A512-6617BE0F50BD}">
      <dsp:nvSpPr>
        <dsp:cNvPr id="0" name=""/>
        <dsp:cNvSpPr/>
      </dsp:nvSpPr>
      <dsp:spPr>
        <a:xfrm>
          <a:off x="9760037" y="4754912"/>
          <a:ext cx="6058423" cy="700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487"/>
              </a:lnTo>
              <a:lnTo>
                <a:pt x="6058423" y="350487"/>
              </a:lnTo>
              <a:lnTo>
                <a:pt x="6058423" y="7009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B88FC-626C-4364-97FE-0EA9452773BA}">
      <dsp:nvSpPr>
        <dsp:cNvPr id="0" name=""/>
        <dsp:cNvSpPr/>
      </dsp:nvSpPr>
      <dsp:spPr>
        <a:xfrm>
          <a:off x="11779511" y="7124874"/>
          <a:ext cx="2019474" cy="700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487"/>
              </a:lnTo>
              <a:lnTo>
                <a:pt x="2019474" y="350487"/>
              </a:lnTo>
              <a:lnTo>
                <a:pt x="2019474" y="7009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878C5-1F71-4306-8FEE-E2477D582DFE}">
      <dsp:nvSpPr>
        <dsp:cNvPr id="0" name=""/>
        <dsp:cNvSpPr/>
      </dsp:nvSpPr>
      <dsp:spPr>
        <a:xfrm>
          <a:off x="9760037" y="7124874"/>
          <a:ext cx="2019474" cy="700974"/>
        </a:xfrm>
        <a:custGeom>
          <a:avLst/>
          <a:gdLst/>
          <a:ahLst/>
          <a:cxnLst/>
          <a:rect l="0" t="0" r="0" b="0"/>
          <a:pathLst>
            <a:path>
              <a:moveTo>
                <a:pt x="2019474" y="0"/>
              </a:moveTo>
              <a:lnTo>
                <a:pt x="2019474" y="350487"/>
              </a:lnTo>
              <a:lnTo>
                <a:pt x="0" y="350487"/>
              </a:lnTo>
              <a:lnTo>
                <a:pt x="0" y="7009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1DB60-63B9-4A61-91E3-8941D54A28D6}">
      <dsp:nvSpPr>
        <dsp:cNvPr id="0" name=""/>
        <dsp:cNvSpPr/>
      </dsp:nvSpPr>
      <dsp:spPr>
        <a:xfrm>
          <a:off x="9760037" y="4754912"/>
          <a:ext cx="2019474" cy="700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487"/>
              </a:lnTo>
              <a:lnTo>
                <a:pt x="2019474" y="350487"/>
              </a:lnTo>
              <a:lnTo>
                <a:pt x="2019474" y="7009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C5956-85C2-4D6C-B232-23C424CDA3F4}">
      <dsp:nvSpPr>
        <dsp:cNvPr id="0" name=""/>
        <dsp:cNvSpPr/>
      </dsp:nvSpPr>
      <dsp:spPr>
        <a:xfrm>
          <a:off x="3701613" y="7124874"/>
          <a:ext cx="2019474" cy="700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487"/>
              </a:lnTo>
              <a:lnTo>
                <a:pt x="2019474" y="350487"/>
              </a:lnTo>
              <a:lnTo>
                <a:pt x="2019474" y="7009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BC4B7-9892-49A7-98A1-F785AAF19E1F}">
      <dsp:nvSpPr>
        <dsp:cNvPr id="0" name=""/>
        <dsp:cNvSpPr/>
      </dsp:nvSpPr>
      <dsp:spPr>
        <a:xfrm>
          <a:off x="1682138" y="7124874"/>
          <a:ext cx="2019474" cy="700974"/>
        </a:xfrm>
        <a:custGeom>
          <a:avLst/>
          <a:gdLst/>
          <a:ahLst/>
          <a:cxnLst/>
          <a:rect l="0" t="0" r="0" b="0"/>
          <a:pathLst>
            <a:path>
              <a:moveTo>
                <a:pt x="2019474" y="0"/>
              </a:moveTo>
              <a:lnTo>
                <a:pt x="2019474" y="350487"/>
              </a:lnTo>
              <a:lnTo>
                <a:pt x="0" y="350487"/>
              </a:lnTo>
              <a:lnTo>
                <a:pt x="0" y="7009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EC64B-1FB9-417D-A852-0235871B52A8}">
      <dsp:nvSpPr>
        <dsp:cNvPr id="0" name=""/>
        <dsp:cNvSpPr/>
      </dsp:nvSpPr>
      <dsp:spPr>
        <a:xfrm>
          <a:off x="3701613" y="4754912"/>
          <a:ext cx="6058423" cy="700974"/>
        </a:xfrm>
        <a:custGeom>
          <a:avLst/>
          <a:gdLst/>
          <a:ahLst/>
          <a:cxnLst/>
          <a:rect l="0" t="0" r="0" b="0"/>
          <a:pathLst>
            <a:path>
              <a:moveTo>
                <a:pt x="6058423" y="0"/>
              </a:moveTo>
              <a:lnTo>
                <a:pt x="6058423" y="350487"/>
              </a:lnTo>
              <a:lnTo>
                <a:pt x="0" y="350487"/>
              </a:lnTo>
              <a:lnTo>
                <a:pt x="0" y="7009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A73D1-BB22-4997-9659-71CDC25092F0}">
      <dsp:nvSpPr>
        <dsp:cNvPr id="0" name=""/>
        <dsp:cNvSpPr/>
      </dsp:nvSpPr>
      <dsp:spPr>
        <a:xfrm>
          <a:off x="9714317" y="2384950"/>
          <a:ext cx="91440" cy="700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09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59194-D929-481F-8ABC-EDDA2EB9E393}">
      <dsp:nvSpPr>
        <dsp:cNvPr id="0" name=""/>
        <dsp:cNvSpPr/>
      </dsp:nvSpPr>
      <dsp:spPr>
        <a:xfrm>
          <a:off x="8091050" y="715963"/>
          <a:ext cx="3337974" cy="1668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Chief Finance Officer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 WTE</a:t>
          </a:r>
        </a:p>
      </dsp:txBody>
      <dsp:txXfrm>
        <a:off x="8091050" y="715963"/>
        <a:ext cx="3337974" cy="1668987"/>
      </dsp:txXfrm>
    </dsp:sp>
    <dsp:sp modelId="{624E7977-8614-46BE-A9EA-69FD78543761}">
      <dsp:nvSpPr>
        <dsp:cNvPr id="0" name=""/>
        <dsp:cNvSpPr/>
      </dsp:nvSpPr>
      <dsp:spPr>
        <a:xfrm>
          <a:off x="8091050" y="3085925"/>
          <a:ext cx="3337974" cy="166898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Director of Operational Finance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 WTE</a:t>
          </a:r>
        </a:p>
      </dsp:txBody>
      <dsp:txXfrm>
        <a:off x="8091050" y="3085925"/>
        <a:ext cx="3337974" cy="1668987"/>
      </dsp:txXfrm>
    </dsp:sp>
    <dsp:sp modelId="{3CFF6D88-8009-4CFD-B715-CB75F6D2AFF1}">
      <dsp:nvSpPr>
        <dsp:cNvPr id="0" name=""/>
        <dsp:cNvSpPr/>
      </dsp:nvSpPr>
      <dsp:spPr>
        <a:xfrm>
          <a:off x="2032626" y="5455887"/>
          <a:ext cx="3337974" cy="166898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Deputy Director of Operational Finance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/>
            <a:t>(Income &amp; Procurement)</a:t>
          </a:r>
          <a:endParaRPr lang="en-GB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1WTE</a:t>
          </a:r>
        </a:p>
      </dsp:txBody>
      <dsp:txXfrm>
        <a:off x="2032626" y="5455887"/>
        <a:ext cx="3337974" cy="1668987"/>
      </dsp:txXfrm>
    </dsp:sp>
    <dsp:sp modelId="{0F237AE7-749F-4742-8AB4-A0632324B4C3}">
      <dsp:nvSpPr>
        <dsp:cNvPr id="0" name=""/>
        <dsp:cNvSpPr/>
      </dsp:nvSpPr>
      <dsp:spPr>
        <a:xfrm>
          <a:off x="13151" y="7825849"/>
          <a:ext cx="3337974" cy="16689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Associate Director of Finance - Income &amp; Costing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 WTE</a:t>
          </a:r>
        </a:p>
      </dsp:txBody>
      <dsp:txXfrm>
        <a:off x="13151" y="7825849"/>
        <a:ext cx="3337974" cy="1668987"/>
      </dsp:txXfrm>
    </dsp:sp>
    <dsp:sp modelId="{8E400453-2BB0-49D9-861C-6495FA512FFE}">
      <dsp:nvSpPr>
        <dsp:cNvPr id="0" name=""/>
        <dsp:cNvSpPr/>
      </dsp:nvSpPr>
      <dsp:spPr>
        <a:xfrm>
          <a:off x="4052100" y="7825849"/>
          <a:ext cx="3337974" cy="16689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Associate Director of Procurement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 WTE</a:t>
          </a:r>
        </a:p>
      </dsp:txBody>
      <dsp:txXfrm>
        <a:off x="4052100" y="7825849"/>
        <a:ext cx="3337974" cy="1668987"/>
      </dsp:txXfrm>
    </dsp:sp>
    <dsp:sp modelId="{780A071E-D43E-46D8-B797-5D0C7F9481A7}">
      <dsp:nvSpPr>
        <dsp:cNvPr id="0" name=""/>
        <dsp:cNvSpPr/>
      </dsp:nvSpPr>
      <dsp:spPr>
        <a:xfrm>
          <a:off x="10110524" y="5455887"/>
          <a:ext cx="3337974" cy="166898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Deputy Director of Operational Finance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(Financial Management, Control and Capital Planning)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1WTE</a:t>
          </a:r>
        </a:p>
      </dsp:txBody>
      <dsp:txXfrm>
        <a:off x="10110524" y="5455887"/>
        <a:ext cx="3337974" cy="1668987"/>
      </dsp:txXfrm>
    </dsp:sp>
    <dsp:sp modelId="{14BC61FA-F060-418B-8416-7E0A2CB5CDF5}">
      <dsp:nvSpPr>
        <dsp:cNvPr id="0" name=""/>
        <dsp:cNvSpPr/>
      </dsp:nvSpPr>
      <dsp:spPr>
        <a:xfrm>
          <a:off x="8091050" y="7825849"/>
          <a:ext cx="3337974" cy="16689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Associate Director of Financial Management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 WTE</a:t>
          </a:r>
        </a:p>
      </dsp:txBody>
      <dsp:txXfrm>
        <a:off x="8091050" y="7825849"/>
        <a:ext cx="3337974" cy="1668987"/>
      </dsp:txXfrm>
    </dsp:sp>
    <dsp:sp modelId="{FD3993F1-CBD0-4090-BC3D-0CF89773F98B}">
      <dsp:nvSpPr>
        <dsp:cNvPr id="0" name=""/>
        <dsp:cNvSpPr/>
      </dsp:nvSpPr>
      <dsp:spPr>
        <a:xfrm>
          <a:off x="12129999" y="7825849"/>
          <a:ext cx="3337974" cy="16689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Associate Director of Financial Services and Payroll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 WTE</a:t>
          </a:r>
        </a:p>
      </dsp:txBody>
      <dsp:txXfrm>
        <a:off x="12129999" y="7825849"/>
        <a:ext cx="3337974" cy="1668987"/>
      </dsp:txXfrm>
    </dsp:sp>
    <dsp:sp modelId="{67116C2B-D29A-4EFA-A298-8E199D2FEFAD}">
      <dsp:nvSpPr>
        <dsp:cNvPr id="0" name=""/>
        <dsp:cNvSpPr/>
      </dsp:nvSpPr>
      <dsp:spPr>
        <a:xfrm>
          <a:off x="14149473" y="5455887"/>
          <a:ext cx="3337974" cy="166898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Programme Director - Finance Transformation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1WTE</a:t>
          </a:r>
        </a:p>
      </dsp:txBody>
      <dsp:txXfrm>
        <a:off x="14149473" y="5455887"/>
        <a:ext cx="3337974" cy="16689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CB31E-D45F-49A9-B553-253A6E56B085}">
      <dsp:nvSpPr>
        <dsp:cNvPr id="0" name=""/>
        <dsp:cNvSpPr/>
      </dsp:nvSpPr>
      <dsp:spPr>
        <a:xfrm>
          <a:off x="11089664" y="3987995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1D076-D99A-412B-A8C1-D24790BF0ED3}">
      <dsp:nvSpPr>
        <dsp:cNvPr id="0" name=""/>
        <dsp:cNvSpPr/>
      </dsp:nvSpPr>
      <dsp:spPr>
        <a:xfrm>
          <a:off x="9143365" y="1650254"/>
          <a:ext cx="1992019" cy="691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722"/>
              </a:lnTo>
              <a:lnTo>
                <a:pt x="1992019" y="345722"/>
              </a:lnTo>
              <a:lnTo>
                <a:pt x="1992019" y="6914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63497-5BD8-412B-99ED-36063C678742}">
      <dsp:nvSpPr>
        <dsp:cNvPr id="0" name=""/>
        <dsp:cNvSpPr/>
      </dsp:nvSpPr>
      <dsp:spPr>
        <a:xfrm>
          <a:off x="7105625" y="8663478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A5995-6FC0-4C2D-9175-27E2CF417E18}">
      <dsp:nvSpPr>
        <dsp:cNvPr id="0" name=""/>
        <dsp:cNvSpPr/>
      </dsp:nvSpPr>
      <dsp:spPr>
        <a:xfrm>
          <a:off x="7105625" y="6325737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099EA-19CD-433F-969D-C4D16ED154FD}">
      <dsp:nvSpPr>
        <dsp:cNvPr id="0" name=""/>
        <dsp:cNvSpPr/>
      </dsp:nvSpPr>
      <dsp:spPr>
        <a:xfrm>
          <a:off x="7105625" y="3987995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8C5A8-E345-471D-96A9-87FD894EDE21}">
      <dsp:nvSpPr>
        <dsp:cNvPr id="0" name=""/>
        <dsp:cNvSpPr/>
      </dsp:nvSpPr>
      <dsp:spPr>
        <a:xfrm>
          <a:off x="7151345" y="1650254"/>
          <a:ext cx="1992019" cy="691444"/>
        </a:xfrm>
        <a:custGeom>
          <a:avLst/>
          <a:gdLst/>
          <a:ahLst/>
          <a:cxnLst/>
          <a:rect l="0" t="0" r="0" b="0"/>
          <a:pathLst>
            <a:path>
              <a:moveTo>
                <a:pt x="1992019" y="0"/>
              </a:moveTo>
              <a:lnTo>
                <a:pt x="1992019" y="345722"/>
              </a:lnTo>
              <a:lnTo>
                <a:pt x="0" y="345722"/>
              </a:lnTo>
              <a:lnTo>
                <a:pt x="0" y="6914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FBA59-9630-45A1-BF28-8E9ACA388939}">
      <dsp:nvSpPr>
        <dsp:cNvPr id="0" name=""/>
        <dsp:cNvSpPr/>
      </dsp:nvSpPr>
      <dsp:spPr>
        <a:xfrm>
          <a:off x="7497068" y="3957"/>
          <a:ext cx="3292593" cy="1646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Associate Director of Finance - Income and Costing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1 WTE</a:t>
          </a:r>
        </a:p>
      </dsp:txBody>
      <dsp:txXfrm>
        <a:off x="7497068" y="3957"/>
        <a:ext cx="3292593" cy="1646296"/>
      </dsp:txXfrm>
    </dsp:sp>
    <dsp:sp modelId="{90BE4543-726B-49CD-8FDB-8C4D24A38826}">
      <dsp:nvSpPr>
        <dsp:cNvPr id="0" name=""/>
        <dsp:cNvSpPr/>
      </dsp:nvSpPr>
      <dsp:spPr>
        <a:xfrm>
          <a:off x="5505049" y="2341699"/>
          <a:ext cx="3292593" cy="16462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Income Accountant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1 WTE</a:t>
          </a:r>
        </a:p>
      </dsp:txBody>
      <dsp:txXfrm>
        <a:off x="5505049" y="2341699"/>
        <a:ext cx="3292593" cy="1646296"/>
      </dsp:txXfrm>
    </dsp:sp>
    <dsp:sp modelId="{0DDE0A37-90A0-4D7E-B3AC-3D80898CF665}">
      <dsp:nvSpPr>
        <dsp:cNvPr id="0" name=""/>
        <dsp:cNvSpPr/>
      </dsp:nvSpPr>
      <dsp:spPr>
        <a:xfrm>
          <a:off x="5505049" y="4679440"/>
          <a:ext cx="3292593" cy="16462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Deputy Income Accountant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1 WTE</a:t>
          </a:r>
        </a:p>
      </dsp:txBody>
      <dsp:txXfrm>
        <a:off x="5505049" y="4679440"/>
        <a:ext cx="3292593" cy="1646296"/>
      </dsp:txXfrm>
    </dsp:sp>
    <dsp:sp modelId="{01F67C02-9C07-444B-BC39-29572DBB0473}">
      <dsp:nvSpPr>
        <dsp:cNvPr id="0" name=""/>
        <dsp:cNvSpPr/>
      </dsp:nvSpPr>
      <dsp:spPr>
        <a:xfrm>
          <a:off x="5505049" y="7017182"/>
          <a:ext cx="3292593" cy="16462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Income  Analyst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1 WTE</a:t>
          </a:r>
        </a:p>
      </dsp:txBody>
      <dsp:txXfrm>
        <a:off x="5505049" y="7017182"/>
        <a:ext cx="3292593" cy="1646296"/>
      </dsp:txXfrm>
    </dsp:sp>
    <dsp:sp modelId="{AD482898-75A2-46CE-A96D-04F650606036}">
      <dsp:nvSpPr>
        <dsp:cNvPr id="0" name=""/>
        <dsp:cNvSpPr/>
      </dsp:nvSpPr>
      <dsp:spPr>
        <a:xfrm>
          <a:off x="5505049" y="9354923"/>
          <a:ext cx="3292593" cy="16462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Commissioning Assistant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0.4 WTE</a:t>
          </a:r>
        </a:p>
      </dsp:txBody>
      <dsp:txXfrm>
        <a:off x="5505049" y="9354923"/>
        <a:ext cx="3292593" cy="1646296"/>
      </dsp:txXfrm>
    </dsp:sp>
    <dsp:sp modelId="{CE22B813-1E1B-4EAC-8D53-831388D90DE5}">
      <dsp:nvSpPr>
        <dsp:cNvPr id="0" name=""/>
        <dsp:cNvSpPr/>
      </dsp:nvSpPr>
      <dsp:spPr>
        <a:xfrm>
          <a:off x="9489087" y="2341699"/>
          <a:ext cx="3292593" cy="16462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SLR Accountant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1 WTE</a:t>
          </a:r>
        </a:p>
      </dsp:txBody>
      <dsp:txXfrm>
        <a:off x="9489087" y="2341699"/>
        <a:ext cx="3292593" cy="1646296"/>
      </dsp:txXfrm>
    </dsp:sp>
    <dsp:sp modelId="{2820C956-4439-4200-B665-06DA54312CE2}">
      <dsp:nvSpPr>
        <dsp:cNvPr id="0" name=""/>
        <dsp:cNvSpPr/>
      </dsp:nvSpPr>
      <dsp:spPr>
        <a:xfrm>
          <a:off x="9489087" y="4679440"/>
          <a:ext cx="3292593" cy="16462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Costing Accountant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1 WTE</a:t>
          </a:r>
        </a:p>
      </dsp:txBody>
      <dsp:txXfrm>
        <a:off x="9489087" y="4679440"/>
        <a:ext cx="3292593" cy="16462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52EC0-95CF-452D-B064-A40BDFDEF548}">
      <dsp:nvSpPr>
        <dsp:cNvPr id="0" name=""/>
        <dsp:cNvSpPr/>
      </dsp:nvSpPr>
      <dsp:spPr>
        <a:xfrm>
          <a:off x="9812717" y="3698896"/>
          <a:ext cx="7362874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7362874" y="232337"/>
              </a:lnTo>
              <a:lnTo>
                <a:pt x="7362874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8DE8E-957E-49A8-92E5-14070D9BC063}">
      <dsp:nvSpPr>
        <dsp:cNvPr id="0" name=""/>
        <dsp:cNvSpPr/>
      </dsp:nvSpPr>
      <dsp:spPr>
        <a:xfrm>
          <a:off x="14452462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255BC-81F8-40F8-8E69-D4263F67A591}">
      <dsp:nvSpPr>
        <dsp:cNvPr id="0" name=""/>
        <dsp:cNvSpPr/>
      </dsp:nvSpPr>
      <dsp:spPr>
        <a:xfrm>
          <a:off x="14452462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418EA-0B06-411E-B7C8-90B1BEE215A9}">
      <dsp:nvSpPr>
        <dsp:cNvPr id="0" name=""/>
        <dsp:cNvSpPr/>
      </dsp:nvSpPr>
      <dsp:spPr>
        <a:xfrm>
          <a:off x="9812717" y="3698896"/>
          <a:ext cx="4685465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4685465" y="232337"/>
              </a:lnTo>
              <a:lnTo>
                <a:pt x="4685465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4AD03-0B53-4836-828A-5C07EC8E9EE1}">
      <dsp:nvSpPr>
        <dsp:cNvPr id="0" name=""/>
        <dsp:cNvSpPr/>
      </dsp:nvSpPr>
      <dsp:spPr>
        <a:xfrm>
          <a:off x="11775053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88D34-DC4A-4396-93A0-D46E50B2CD21}">
      <dsp:nvSpPr>
        <dsp:cNvPr id="0" name=""/>
        <dsp:cNvSpPr/>
      </dsp:nvSpPr>
      <dsp:spPr>
        <a:xfrm>
          <a:off x="11775053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D26CA-BBFC-4E35-B390-4DE31E1D394B}">
      <dsp:nvSpPr>
        <dsp:cNvPr id="0" name=""/>
        <dsp:cNvSpPr/>
      </dsp:nvSpPr>
      <dsp:spPr>
        <a:xfrm>
          <a:off x="9812717" y="3698896"/>
          <a:ext cx="2008056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2008056" y="232337"/>
              </a:lnTo>
              <a:lnTo>
                <a:pt x="2008056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899B7-AEC0-4EDA-8ACD-F0C9CB7C6BEC}">
      <dsp:nvSpPr>
        <dsp:cNvPr id="0" name=""/>
        <dsp:cNvSpPr/>
      </dsp:nvSpPr>
      <dsp:spPr>
        <a:xfrm>
          <a:off x="9097644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34B2F-C769-4169-BC09-23EA13B9CF01}">
      <dsp:nvSpPr>
        <dsp:cNvPr id="0" name=""/>
        <dsp:cNvSpPr/>
      </dsp:nvSpPr>
      <dsp:spPr>
        <a:xfrm>
          <a:off x="9097644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EC904-E82A-4C5E-A9D0-6F17A49E0B3E}">
      <dsp:nvSpPr>
        <dsp:cNvPr id="0" name=""/>
        <dsp:cNvSpPr/>
      </dsp:nvSpPr>
      <dsp:spPr>
        <a:xfrm>
          <a:off x="9143364" y="3698896"/>
          <a:ext cx="669352" cy="464674"/>
        </a:xfrm>
        <a:custGeom>
          <a:avLst/>
          <a:gdLst/>
          <a:ahLst/>
          <a:cxnLst/>
          <a:rect l="0" t="0" r="0" b="0"/>
          <a:pathLst>
            <a:path>
              <a:moveTo>
                <a:pt x="669352" y="0"/>
              </a:moveTo>
              <a:lnTo>
                <a:pt x="669352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E9A1C-6736-44F8-AF24-1546262499A5}">
      <dsp:nvSpPr>
        <dsp:cNvPr id="0" name=""/>
        <dsp:cNvSpPr/>
      </dsp:nvSpPr>
      <dsp:spPr>
        <a:xfrm>
          <a:off x="6420236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AB9E4-937B-48D5-9D25-60FE0B70D6A1}">
      <dsp:nvSpPr>
        <dsp:cNvPr id="0" name=""/>
        <dsp:cNvSpPr/>
      </dsp:nvSpPr>
      <dsp:spPr>
        <a:xfrm>
          <a:off x="6420236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B7418-36AC-4F7C-96E7-199FC7141975}">
      <dsp:nvSpPr>
        <dsp:cNvPr id="0" name=""/>
        <dsp:cNvSpPr/>
      </dsp:nvSpPr>
      <dsp:spPr>
        <a:xfrm>
          <a:off x="6465956" y="3698896"/>
          <a:ext cx="3346760" cy="464674"/>
        </a:xfrm>
        <a:custGeom>
          <a:avLst/>
          <a:gdLst/>
          <a:ahLst/>
          <a:cxnLst/>
          <a:rect l="0" t="0" r="0" b="0"/>
          <a:pathLst>
            <a:path>
              <a:moveTo>
                <a:pt x="3346760" y="0"/>
              </a:moveTo>
              <a:lnTo>
                <a:pt x="3346760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FAF17-72AB-4BE8-A47E-1CACFF4E615F}">
      <dsp:nvSpPr>
        <dsp:cNvPr id="0" name=""/>
        <dsp:cNvSpPr/>
      </dsp:nvSpPr>
      <dsp:spPr>
        <a:xfrm>
          <a:off x="2449843" y="5269937"/>
          <a:ext cx="1338704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1338704" y="232337"/>
              </a:lnTo>
              <a:lnTo>
                <a:pt x="1338704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BCC17-7F7A-4517-9EEE-3977A6817F2C}">
      <dsp:nvSpPr>
        <dsp:cNvPr id="0" name=""/>
        <dsp:cNvSpPr/>
      </dsp:nvSpPr>
      <dsp:spPr>
        <a:xfrm>
          <a:off x="1065418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A0274-F718-45D9-ABA8-62FA9C4DDFCF}">
      <dsp:nvSpPr>
        <dsp:cNvPr id="0" name=""/>
        <dsp:cNvSpPr/>
      </dsp:nvSpPr>
      <dsp:spPr>
        <a:xfrm>
          <a:off x="1111138" y="5269937"/>
          <a:ext cx="1338704" cy="464674"/>
        </a:xfrm>
        <a:custGeom>
          <a:avLst/>
          <a:gdLst/>
          <a:ahLst/>
          <a:cxnLst/>
          <a:rect l="0" t="0" r="0" b="0"/>
          <a:pathLst>
            <a:path>
              <a:moveTo>
                <a:pt x="1338704" y="0"/>
              </a:moveTo>
              <a:lnTo>
                <a:pt x="1338704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33B83-5AFF-493D-B4E2-D3DF0C60EDEB}">
      <dsp:nvSpPr>
        <dsp:cNvPr id="0" name=""/>
        <dsp:cNvSpPr/>
      </dsp:nvSpPr>
      <dsp:spPr>
        <a:xfrm>
          <a:off x="2449843" y="3698896"/>
          <a:ext cx="7362874" cy="464674"/>
        </a:xfrm>
        <a:custGeom>
          <a:avLst/>
          <a:gdLst/>
          <a:ahLst/>
          <a:cxnLst/>
          <a:rect l="0" t="0" r="0" b="0"/>
          <a:pathLst>
            <a:path>
              <a:moveTo>
                <a:pt x="7362874" y="0"/>
              </a:moveTo>
              <a:lnTo>
                <a:pt x="7362874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0846-786F-4F56-A05F-78027E9347B7}">
      <dsp:nvSpPr>
        <dsp:cNvPr id="0" name=""/>
        <dsp:cNvSpPr/>
      </dsp:nvSpPr>
      <dsp:spPr>
        <a:xfrm>
          <a:off x="8706349" y="2592529"/>
          <a:ext cx="2212734" cy="11063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Associate Director of Financial Management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8706349" y="2592529"/>
        <a:ext cx="2212734" cy="1106367"/>
      </dsp:txXfrm>
    </dsp:sp>
    <dsp:sp modelId="{A2C5468D-8193-40BF-9135-6B20263C73BE}">
      <dsp:nvSpPr>
        <dsp:cNvPr id="0" name=""/>
        <dsp:cNvSpPr/>
      </dsp:nvSpPr>
      <dsp:spPr>
        <a:xfrm>
          <a:off x="1343475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Divisional Finance Manager (Corporate, Estates &amp; Facilities)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0.93 WTE</a:t>
          </a:r>
        </a:p>
      </dsp:txBody>
      <dsp:txXfrm>
        <a:off x="1343475" y="4163570"/>
        <a:ext cx="2212734" cy="1106367"/>
      </dsp:txXfrm>
    </dsp:sp>
    <dsp:sp modelId="{5932B67D-BFE6-4BB5-AB46-C4AC627F8405}">
      <dsp:nvSpPr>
        <dsp:cNvPr id="0" name=""/>
        <dsp:cNvSpPr/>
      </dsp:nvSpPr>
      <dsp:spPr>
        <a:xfrm>
          <a:off x="4771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Deputy Divisional Finance Manager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4771" y="5734612"/>
        <a:ext cx="2212734" cy="1106367"/>
      </dsp:txXfrm>
    </dsp:sp>
    <dsp:sp modelId="{F614F2B6-39AA-4CA3-9039-AB5A15B51161}">
      <dsp:nvSpPr>
        <dsp:cNvPr id="0" name=""/>
        <dsp:cNvSpPr/>
      </dsp:nvSpPr>
      <dsp:spPr>
        <a:xfrm>
          <a:off x="4771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Assistant Management Accoutant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4771" y="7305653"/>
        <a:ext cx="2212734" cy="1106367"/>
      </dsp:txXfrm>
    </dsp:sp>
    <dsp:sp modelId="{8F6AB086-6E05-4E43-8FE1-D1D26A7AB3BE}">
      <dsp:nvSpPr>
        <dsp:cNvPr id="0" name=""/>
        <dsp:cNvSpPr/>
      </dsp:nvSpPr>
      <dsp:spPr>
        <a:xfrm>
          <a:off x="2682180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Deputy Divisional Finance Manager (GTEC)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0.8 WTE</a:t>
          </a:r>
        </a:p>
      </dsp:txBody>
      <dsp:txXfrm>
        <a:off x="2682180" y="5734612"/>
        <a:ext cx="2212734" cy="1106367"/>
      </dsp:txXfrm>
    </dsp:sp>
    <dsp:sp modelId="{D378BEBF-D3B6-4507-A1EF-0F674020BA86}">
      <dsp:nvSpPr>
        <dsp:cNvPr id="0" name=""/>
        <dsp:cNvSpPr/>
      </dsp:nvSpPr>
      <dsp:spPr>
        <a:xfrm>
          <a:off x="5359588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Divisional Finance Manager (Specialist Services)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5359588" y="4163570"/>
        <a:ext cx="2212734" cy="1106367"/>
      </dsp:txXfrm>
    </dsp:sp>
    <dsp:sp modelId="{EDA0F621-B7D2-41CD-85BF-FF267BF734B3}">
      <dsp:nvSpPr>
        <dsp:cNvPr id="0" name=""/>
        <dsp:cNvSpPr/>
      </dsp:nvSpPr>
      <dsp:spPr>
        <a:xfrm>
          <a:off x="5359588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Deputy Divisional Finance Manager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5359588" y="5734612"/>
        <a:ext cx="2212734" cy="1106367"/>
      </dsp:txXfrm>
    </dsp:sp>
    <dsp:sp modelId="{5DC6DAF6-7D9E-49AE-830F-6BA90A00D185}">
      <dsp:nvSpPr>
        <dsp:cNvPr id="0" name=""/>
        <dsp:cNvSpPr/>
      </dsp:nvSpPr>
      <dsp:spPr>
        <a:xfrm>
          <a:off x="5359588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Assistant Management Accountant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5359588" y="7305653"/>
        <a:ext cx="2212734" cy="1106367"/>
      </dsp:txXfrm>
    </dsp:sp>
    <dsp:sp modelId="{06C631D5-5D0B-4FEC-8050-4B33DD9EAA51}">
      <dsp:nvSpPr>
        <dsp:cNvPr id="0" name=""/>
        <dsp:cNvSpPr/>
      </dsp:nvSpPr>
      <dsp:spPr>
        <a:xfrm>
          <a:off x="8036997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Divisional Finance Manager (Medcine)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8036997" y="4163570"/>
        <a:ext cx="2212734" cy="1106367"/>
      </dsp:txXfrm>
    </dsp:sp>
    <dsp:sp modelId="{EF616459-E5A7-410B-9AE4-D53CA454FCC5}">
      <dsp:nvSpPr>
        <dsp:cNvPr id="0" name=""/>
        <dsp:cNvSpPr/>
      </dsp:nvSpPr>
      <dsp:spPr>
        <a:xfrm>
          <a:off x="8036997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Deputy Divisional Finance Manager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8036997" y="5734612"/>
        <a:ext cx="2212734" cy="1106367"/>
      </dsp:txXfrm>
    </dsp:sp>
    <dsp:sp modelId="{428566C1-CFC3-4AB7-9232-9E62C9DD20A3}">
      <dsp:nvSpPr>
        <dsp:cNvPr id="0" name=""/>
        <dsp:cNvSpPr/>
      </dsp:nvSpPr>
      <dsp:spPr>
        <a:xfrm>
          <a:off x="8036997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Assistant Management Accountant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8036997" y="7305653"/>
        <a:ext cx="2212734" cy="1106367"/>
      </dsp:txXfrm>
    </dsp:sp>
    <dsp:sp modelId="{561564A7-0068-45DC-9ED5-C22DC221DCE9}">
      <dsp:nvSpPr>
        <dsp:cNvPr id="0" name=""/>
        <dsp:cNvSpPr/>
      </dsp:nvSpPr>
      <dsp:spPr>
        <a:xfrm>
          <a:off x="10714406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Divisional Fiannce Manager (Surgery)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10714406" y="4163570"/>
        <a:ext cx="2212734" cy="1106367"/>
      </dsp:txXfrm>
    </dsp:sp>
    <dsp:sp modelId="{665B6FC6-2B16-40B3-A4C2-7E1D4010A57B}">
      <dsp:nvSpPr>
        <dsp:cNvPr id="0" name=""/>
        <dsp:cNvSpPr/>
      </dsp:nvSpPr>
      <dsp:spPr>
        <a:xfrm>
          <a:off x="10714406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Deputy Divisional Finance Manager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10714406" y="5734612"/>
        <a:ext cx="2212734" cy="1106367"/>
      </dsp:txXfrm>
    </dsp:sp>
    <dsp:sp modelId="{8DFCB241-716D-4D26-906B-5EF80BC41CE7}">
      <dsp:nvSpPr>
        <dsp:cNvPr id="0" name=""/>
        <dsp:cNvSpPr/>
      </dsp:nvSpPr>
      <dsp:spPr>
        <a:xfrm>
          <a:off x="10714406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Assistant Management Accountant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10714406" y="7305653"/>
        <a:ext cx="2212734" cy="1106367"/>
      </dsp:txXfrm>
    </dsp:sp>
    <dsp:sp modelId="{FD58F5CE-59FC-4C70-92DC-F10FC7486948}">
      <dsp:nvSpPr>
        <dsp:cNvPr id="0" name=""/>
        <dsp:cNvSpPr/>
      </dsp:nvSpPr>
      <dsp:spPr>
        <a:xfrm>
          <a:off x="13391815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Divisional Finance Manager (Community, Strategy &amp; Planning)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13391815" y="4163570"/>
        <a:ext cx="2212734" cy="1106367"/>
      </dsp:txXfrm>
    </dsp:sp>
    <dsp:sp modelId="{B5BABEC4-1561-4C98-9875-0C9785667F99}">
      <dsp:nvSpPr>
        <dsp:cNvPr id="0" name=""/>
        <dsp:cNvSpPr/>
      </dsp:nvSpPr>
      <dsp:spPr>
        <a:xfrm>
          <a:off x="13391815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Deputy Divisional Finance Manager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13391815" y="5734612"/>
        <a:ext cx="2212734" cy="1106367"/>
      </dsp:txXfrm>
    </dsp:sp>
    <dsp:sp modelId="{64EE28E6-9ED6-4EF4-898F-44DF79C269E9}">
      <dsp:nvSpPr>
        <dsp:cNvPr id="0" name=""/>
        <dsp:cNvSpPr/>
      </dsp:nvSpPr>
      <dsp:spPr>
        <a:xfrm>
          <a:off x="13391815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Senior Management Accountant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 WTE</a:t>
          </a:r>
        </a:p>
      </dsp:txBody>
      <dsp:txXfrm>
        <a:off x="13391815" y="7305653"/>
        <a:ext cx="2212734" cy="1106367"/>
      </dsp:txXfrm>
    </dsp:sp>
    <dsp:sp modelId="{67D9D8FE-A87D-4D51-8D21-2229A9E82C65}">
      <dsp:nvSpPr>
        <dsp:cNvPr id="0" name=""/>
        <dsp:cNvSpPr/>
      </dsp:nvSpPr>
      <dsp:spPr>
        <a:xfrm>
          <a:off x="16069224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Finance Manager - Reporting and Service Development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1WTE</a:t>
          </a:r>
        </a:p>
      </dsp:txBody>
      <dsp:txXfrm>
        <a:off x="16069224" y="4163570"/>
        <a:ext cx="2212734" cy="11063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6F8FE2-65D1-4349-9464-636D4C5BFD7E}">
      <dsp:nvSpPr>
        <dsp:cNvPr id="0" name=""/>
        <dsp:cNvSpPr/>
      </dsp:nvSpPr>
      <dsp:spPr>
        <a:xfrm>
          <a:off x="13068929" y="3514400"/>
          <a:ext cx="1140747" cy="2450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0340"/>
              </a:lnTo>
              <a:lnTo>
                <a:pt x="1140747" y="245034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DA58A-E4E6-4C39-A31F-F056CBAD9BD8}">
      <dsp:nvSpPr>
        <dsp:cNvPr id="0" name=""/>
        <dsp:cNvSpPr/>
      </dsp:nvSpPr>
      <dsp:spPr>
        <a:xfrm>
          <a:off x="13068929" y="3514400"/>
          <a:ext cx="1126515" cy="1547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76"/>
              </a:lnTo>
              <a:lnTo>
                <a:pt x="1126515" y="15479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5425F-A8E7-4B7F-A3EC-839EFDA5CD26}">
      <dsp:nvSpPr>
        <dsp:cNvPr id="0" name=""/>
        <dsp:cNvSpPr/>
      </dsp:nvSpPr>
      <dsp:spPr>
        <a:xfrm>
          <a:off x="13068929" y="3514400"/>
          <a:ext cx="1122771" cy="55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498"/>
              </a:lnTo>
              <a:lnTo>
                <a:pt x="1122771" y="5584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D9725-24AF-4637-8A57-DC80AF8BAAF5}">
      <dsp:nvSpPr>
        <dsp:cNvPr id="0" name=""/>
        <dsp:cNvSpPr/>
      </dsp:nvSpPr>
      <dsp:spPr>
        <a:xfrm>
          <a:off x="12012567" y="2552272"/>
          <a:ext cx="288890" cy="665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699"/>
              </a:lnTo>
              <a:lnTo>
                <a:pt x="288890" y="66569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81FCB-B77B-4573-B69A-99D99CE7568D}">
      <dsp:nvSpPr>
        <dsp:cNvPr id="0" name=""/>
        <dsp:cNvSpPr/>
      </dsp:nvSpPr>
      <dsp:spPr>
        <a:xfrm>
          <a:off x="10025455" y="3595247"/>
          <a:ext cx="387283" cy="364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2746"/>
              </a:lnTo>
              <a:lnTo>
                <a:pt x="387283" y="364274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E3FC2-435E-4C18-A97E-AD7586C56767}">
      <dsp:nvSpPr>
        <dsp:cNvPr id="0" name=""/>
        <dsp:cNvSpPr/>
      </dsp:nvSpPr>
      <dsp:spPr>
        <a:xfrm>
          <a:off x="10025455" y="3595247"/>
          <a:ext cx="286990" cy="2740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0709"/>
              </a:lnTo>
              <a:lnTo>
                <a:pt x="286990" y="274070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CF7CD-04F0-427B-BF45-98DE4FCEADE9}">
      <dsp:nvSpPr>
        <dsp:cNvPr id="0" name=""/>
        <dsp:cNvSpPr/>
      </dsp:nvSpPr>
      <dsp:spPr>
        <a:xfrm>
          <a:off x="10025455" y="3595247"/>
          <a:ext cx="245793" cy="172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848"/>
              </a:lnTo>
              <a:lnTo>
                <a:pt x="245793" y="172984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0F0A4-4627-47A5-A81B-FF110BA62B0F}">
      <dsp:nvSpPr>
        <dsp:cNvPr id="0" name=""/>
        <dsp:cNvSpPr/>
      </dsp:nvSpPr>
      <dsp:spPr>
        <a:xfrm>
          <a:off x="10025455" y="3595247"/>
          <a:ext cx="244490" cy="656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097"/>
              </a:lnTo>
              <a:lnTo>
                <a:pt x="244490" y="6560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A08DA-FC78-4477-91B9-FB4A52FF7F60}">
      <dsp:nvSpPr>
        <dsp:cNvPr id="0" name=""/>
        <dsp:cNvSpPr/>
      </dsp:nvSpPr>
      <dsp:spPr>
        <a:xfrm>
          <a:off x="10829257" y="2552272"/>
          <a:ext cx="1183310" cy="668799"/>
        </a:xfrm>
        <a:custGeom>
          <a:avLst/>
          <a:gdLst/>
          <a:ahLst/>
          <a:cxnLst/>
          <a:rect l="0" t="0" r="0" b="0"/>
          <a:pathLst>
            <a:path>
              <a:moveTo>
                <a:pt x="1183310" y="0"/>
              </a:moveTo>
              <a:lnTo>
                <a:pt x="1183310" y="668799"/>
              </a:lnTo>
              <a:lnTo>
                <a:pt x="0" y="66879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B0147-5459-431D-B6AE-72773DC9BBD9}">
      <dsp:nvSpPr>
        <dsp:cNvPr id="0" name=""/>
        <dsp:cNvSpPr/>
      </dsp:nvSpPr>
      <dsp:spPr>
        <a:xfrm>
          <a:off x="12747133" y="1836092"/>
          <a:ext cx="2752323" cy="386130"/>
        </a:xfrm>
        <a:custGeom>
          <a:avLst/>
          <a:gdLst/>
          <a:ahLst/>
          <a:cxnLst/>
          <a:rect l="0" t="0" r="0" b="0"/>
          <a:pathLst>
            <a:path>
              <a:moveTo>
                <a:pt x="2752323" y="0"/>
              </a:moveTo>
              <a:lnTo>
                <a:pt x="2752323" y="386130"/>
              </a:lnTo>
              <a:lnTo>
                <a:pt x="0" y="3861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1AE1A-CF62-4FC6-A473-C300E576F45A}">
      <dsp:nvSpPr>
        <dsp:cNvPr id="0" name=""/>
        <dsp:cNvSpPr/>
      </dsp:nvSpPr>
      <dsp:spPr>
        <a:xfrm>
          <a:off x="16183614" y="2669951"/>
          <a:ext cx="493442" cy="2218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344"/>
              </a:lnTo>
              <a:lnTo>
                <a:pt x="493442" y="22183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E49CC-AB15-4F03-A82A-D1598C14347F}">
      <dsp:nvSpPr>
        <dsp:cNvPr id="0" name=""/>
        <dsp:cNvSpPr/>
      </dsp:nvSpPr>
      <dsp:spPr>
        <a:xfrm>
          <a:off x="16183614" y="2669951"/>
          <a:ext cx="493442" cy="927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975"/>
              </a:lnTo>
              <a:lnTo>
                <a:pt x="493442" y="92797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06BA6-0801-477F-A855-F9C147A64E32}">
      <dsp:nvSpPr>
        <dsp:cNvPr id="0" name=""/>
        <dsp:cNvSpPr/>
      </dsp:nvSpPr>
      <dsp:spPr>
        <a:xfrm>
          <a:off x="15499456" y="1790372"/>
          <a:ext cx="1577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77107" y="45720"/>
              </a:lnTo>
              <a:lnTo>
                <a:pt x="1577107" y="12173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B7B09-06D5-4EA1-83FD-75650401554A}">
      <dsp:nvSpPr>
        <dsp:cNvPr id="0" name=""/>
        <dsp:cNvSpPr/>
      </dsp:nvSpPr>
      <dsp:spPr>
        <a:xfrm>
          <a:off x="10292695" y="759951"/>
          <a:ext cx="5206760" cy="31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47"/>
              </a:lnTo>
              <a:lnTo>
                <a:pt x="5206760" y="159147"/>
              </a:lnTo>
              <a:lnTo>
                <a:pt x="5206760" y="3182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E2990-1B1A-4EC7-93FE-824005F75970}">
      <dsp:nvSpPr>
        <dsp:cNvPr id="0" name=""/>
        <dsp:cNvSpPr/>
      </dsp:nvSpPr>
      <dsp:spPr>
        <a:xfrm>
          <a:off x="7230640" y="2912234"/>
          <a:ext cx="227353" cy="5001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1784"/>
              </a:lnTo>
              <a:lnTo>
                <a:pt x="227353" y="50017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5573F-BAC4-4F9D-B24E-2ECFBDF54CB0}">
      <dsp:nvSpPr>
        <dsp:cNvPr id="0" name=""/>
        <dsp:cNvSpPr/>
      </dsp:nvSpPr>
      <dsp:spPr>
        <a:xfrm>
          <a:off x="7230640" y="2912234"/>
          <a:ext cx="227353" cy="392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5643"/>
              </a:lnTo>
              <a:lnTo>
                <a:pt x="227353" y="39256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DC357-9AB2-464B-9539-629265E9CEA7}">
      <dsp:nvSpPr>
        <dsp:cNvPr id="0" name=""/>
        <dsp:cNvSpPr/>
      </dsp:nvSpPr>
      <dsp:spPr>
        <a:xfrm>
          <a:off x="7230640" y="2912234"/>
          <a:ext cx="227353" cy="2849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9501"/>
              </a:lnTo>
              <a:lnTo>
                <a:pt x="227353" y="28495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DABA9-C1DF-45DB-BC84-D597C133C698}">
      <dsp:nvSpPr>
        <dsp:cNvPr id="0" name=""/>
        <dsp:cNvSpPr/>
      </dsp:nvSpPr>
      <dsp:spPr>
        <a:xfrm>
          <a:off x="7230640" y="2912234"/>
          <a:ext cx="227353" cy="17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60"/>
              </a:lnTo>
              <a:lnTo>
                <a:pt x="227353" y="17733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31B4-D2D7-4378-91EC-27441AF5EB72}">
      <dsp:nvSpPr>
        <dsp:cNvPr id="0" name=""/>
        <dsp:cNvSpPr/>
      </dsp:nvSpPr>
      <dsp:spPr>
        <a:xfrm>
          <a:off x="7230640" y="2912234"/>
          <a:ext cx="227353" cy="697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218"/>
              </a:lnTo>
              <a:lnTo>
                <a:pt x="227353" y="6972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E7EB5-DAE7-432D-B203-B341EEB0E9DA}">
      <dsp:nvSpPr>
        <dsp:cNvPr id="0" name=""/>
        <dsp:cNvSpPr/>
      </dsp:nvSpPr>
      <dsp:spPr>
        <a:xfrm>
          <a:off x="5085935" y="1836092"/>
          <a:ext cx="2750981" cy="31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47"/>
              </a:lnTo>
              <a:lnTo>
                <a:pt x="2750981" y="159147"/>
              </a:lnTo>
              <a:lnTo>
                <a:pt x="2750981" y="318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9A5E9-1FB2-45DE-82A7-F763E318E803}">
      <dsp:nvSpPr>
        <dsp:cNvPr id="0" name=""/>
        <dsp:cNvSpPr/>
      </dsp:nvSpPr>
      <dsp:spPr>
        <a:xfrm>
          <a:off x="5085935" y="1836092"/>
          <a:ext cx="916993" cy="31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47"/>
              </a:lnTo>
              <a:lnTo>
                <a:pt x="916993" y="159147"/>
              </a:lnTo>
              <a:lnTo>
                <a:pt x="916993" y="318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32BF8-B133-4BB4-B91A-9684B0A6F4FA}">
      <dsp:nvSpPr>
        <dsp:cNvPr id="0" name=""/>
        <dsp:cNvSpPr/>
      </dsp:nvSpPr>
      <dsp:spPr>
        <a:xfrm>
          <a:off x="4479658" y="3988376"/>
          <a:ext cx="227353" cy="2849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9501"/>
              </a:lnTo>
              <a:lnTo>
                <a:pt x="227353" y="28495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A2E44-F462-4215-A9C9-798E489C9DCE}">
      <dsp:nvSpPr>
        <dsp:cNvPr id="0" name=""/>
        <dsp:cNvSpPr/>
      </dsp:nvSpPr>
      <dsp:spPr>
        <a:xfrm>
          <a:off x="4479658" y="3988376"/>
          <a:ext cx="227353" cy="177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60"/>
              </a:lnTo>
              <a:lnTo>
                <a:pt x="227353" y="17733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DC850-D734-4673-BBF0-D44BC9EB678F}">
      <dsp:nvSpPr>
        <dsp:cNvPr id="0" name=""/>
        <dsp:cNvSpPr/>
      </dsp:nvSpPr>
      <dsp:spPr>
        <a:xfrm>
          <a:off x="4479658" y="3988376"/>
          <a:ext cx="227353" cy="697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218"/>
              </a:lnTo>
              <a:lnTo>
                <a:pt x="227353" y="6972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C5569-B624-4E62-8F8F-B1122F04E451}">
      <dsp:nvSpPr>
        <dsp:cNvPr id="0" name=""/>
        <dsp:cNvSpPr/>
      </dsp:nvSpPr>
      <dsp:spPr>
        <a:xfrm>
          <a:off x="4168941" y="2912234"/>
          <a:ext cx="916993" cy="31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47"/>
              </a:lnTo>
              <a:lnTo>
                <a:pt x="916993" y="159147"/>
              </a:lnTo>
              <a:lnTo>
                <a:pt x="916993" y="3182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26E56-2F10-43E6-B258-E46EE6BF6E05}">
      <dsp:nvSpPr>
        <dsp:cNvPr id="0" name=""/>
        <dsp:cNvSpPr/>
      </dsp:nvSpPr>
      <dsp:spPr>
        <a:xfrm>
          <a:off x="3251947" y="2912234"/>
          <a:ext cx="916993" cy="318295"/>
        </a:xfrm>
        <a:custGeom>
          <a:avLst/>
          <a:gdLst/>
          <a:ahLst/>
          <a:cxnLst/>
          <a:rect l="0" t="0" r="0" b="0"/>
          <a:pathLst>
            <a:path>
              <a:moveTo>
                <a:pt x="916993" y="0"/>
              </a:moveTo>
              <a:lnTo>
                <a:pt x="916993" y="159147"/>
              </a:lnTo>
              <a:lnTo>
                <a:pt x="0" y="159147"/>
              </a:lnTo>
              <a:lnTo>
                <a:pt x="0" y="3182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B3D65-8F15-4973-885D-192721A965F4}">
      <dsp:nvSpPr>
        <dsp:cNvPr id="0" name=""/>
        <dsp:cNvSpPr/>
      </dsp:nvSpPr>
      <dsp:spPr>
        <a:xfrm>
          <a:off x="4168941" y="1836092"/>
          <a:ext cx="916993" cy="318295"/>
        </a:xfrm>
        <a:custGeom>
          <a:avLst/>
          <a:gdLst/>
          <a:ahLst/>
          <a:cxnLst/>
          <a:rect l="0" t="0" r="0" b="0"/>
          <a:pathLst>
            <a:path>
              <a:moveTo>
                <a:pt x="916993" y="0"/>
              </a:moveTo>
              <a:lnTo>
                <a:pt x="916993" y="159147"/>
              </a:lnTo>
              <a:lnTo>
                <a:pt x="0" y="159147"/>
              </a:lnTo>
              <a:lnTo>
                <a:pt x="0" y="318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9167D-FA27-4606-99CC-91A1684CFEDA}">
      <dsp:nvSpPr>
        <dsp:cNvPr id="0" name=""/>
        <dsp:cNvSpPr/>
      </dsp:nvSpPr>
      <dsp:spPr>
        <a:xfrm>
          <a:off x="2334953" y="1836092"/>
          <a:ext cx="2750981" cy="318295"/>
        </a:xfrm>
        <a:custGeom>
          <a:avLst/>
          <a:gdLst/>
          <a:ahLst/>
          <a:cxnLst/>
          <a:rect l="0" t="0" r="0" b="0"/>
          <a:pathLst>
            <a:path>
              <a:moveTo>
                <a:pt x="2750981" y="0"/>
              </a:moveTo>
              <a:lnTo>
                <a:pt x="2750981" y="159147"/>
              </a:lnTo>
              <a:lnTo>
                <a:pt x="0" y="159147"/>
              </a:lnTo>
              <a:lnTo>
                <a:pt x="0" y="318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A1F09-B467-410F-9201-6280D99D3454}">
      <dsp:nvSpPr>
        <dsp:cNvPr id="0" name=""/>
        <dsp:cNvSpPr/>
      </dsp:nvSpPr>
      <dsp:spPr>
        <a:xfrm>
          <a:off x="5085935" y="759951"/>
          <a:ext cx="5206760" cy="318295"/>
        </a:xfrm>
        <a:custGeom>
          <a:avLst/>
          <a:gdLst/>
          <a:ahLst/>
          <a:cxnLst/>
          <a:rect l="0" t="0" r="0" b="0"/>
          <a:pathLst>
            <a:path>
              <a:moveTo>
                <a:pt x="5206760" y="0"/>
              </a:moveTo>
              <a:lnTo>
                <a:pt x="5206760" y="159147"/>
              </a:lnTo>
              <a:lnTo>
                <a:pt x="0" y="159147"/>
              </a:lnTo>
              <a:lnTo>
                <a:pt x="0" y="3182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EE88F-AEEB-4BCB-8E6C-99B809E347FE}">
      <dsp:nvSpPr>
        <dsp:cNvPr id="0" name=""/>
        <dsp:cNvSpPr/>
      </dsp:nvSpPr>
      <dsp:spPr>
        <a:xfrm>
          <a:off x="9534849" y="2105"/>
          <a:ext cx="1515692" cy="757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Associate Director of Financial Services and Payroll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9534849" y="2105"/>
        <a:ext cx="1515692" cy="757846"/>
      </dsp:txXfrm>
    </dsp:sp>
    <dsp:sp modelId="{5B0C13B5-2779-4567-A90D-3DD21E845CCC}">
      <dsp:nvSpPr>
        <dsp:cNvPr id="0" name=""/>
        <dsp:cNvSpPr/>
      </dsp:nvSpPr>
      <dsp:spPr>
        <a:xfrm>
          <a:off x="4328089" y="1078246"/>
          <a:ext cx="1515692" cy="7578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Deputy Head of Financial Services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4328089" y="1078246"/>
        <a:ext cx="1515692" cy="757846"/>
      </dsp:txXfrm>
    </dsp:sp>
    <dsp:sp modelId="{1F10FE83-7F78-44A7-AC5F-392173457D5A}">
      <dsp:nvSpPr>
        <dsp:cNvPr id="0" name=""/>
        <dsp:cNvSpPr/>
      </dsp:nvSpPr>
      <dsp:spPr>
        <a:xfrm>
          <a:off x="1577107" y="2154388"/>
          <a:ext cx="1515692" cy="75784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Fundraising Manager 1WTE</a:t>
          </a:r>
        </a:p>
      </dsp:txBody>
      <dsp:txXfrm>
        <a:off x="1577107" y="2154388"/>
        <a:ext cx="1515692" cy="757846"/>
      </dsp:txXfrm>
    </dsp:sp>
    <dsp:sp modelId="{9CAF6109-DC9C-4776-B17D-44B30F968838}">
      <dsp:nvSpPr>
        <dsp:cNvPr id="0" name=""/>
        <dsp:cNvSpPr/>
      </dsp:nvSpPr>
      <dsp:spPr>
        <a:xfrm>
          <a:off x="3411095" y="2154388"/>
          <a:ext cx="1515692" cy="7578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Financial Accountant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3411095" y="2154388"/>
        <a:ext cx="1515692" cy="757846"/>
      </dsp:txXfrm>
    </dsp:sp>
    <dsp:sp modelId="{7B74A197-0E6E-495E-BCD0-945077B97BCD}">
      <dsp:nvSpPr>
        <dsp:cNvPr id="0" name=""/>
        <dsp:cNvSpPr/>
      </dsp:nvSpPr>
      <dsp:spPr>
        <a:xfrm>
          <a:off x="2494101" y="3230529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Deputy Financial  Accountant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2494101" y="3230529"/>
        <a:ext cx="1515692" cy="757846"/>
      </dsp:txXfrm>
    </dsp:sp>
    <dsp:sp modelId="{CEF7806E-EC68-4064-BE2D-D501AD6603E0}">
      <dsp:nvSpPr>
        <dsp:cNvPr id="0" name=""/>
        <dsp:cNvSpPr/>
      </dsp:nvSpPr>
      <dsp:spPr>
        <a:xfrm>
          <a:off x="4328089" y="3230529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Assistant Financial Accountant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4328089" y="3230529"/>
        <a:ext cx="1515692" cy="757846"/>
      </dsp:txXfrm>
    </dsp:sp>
    <dsp:sp modelId="{E517C891-A28E-4BF1-919C-983CF6D88B38}">
      <dsp:nvSpPr>
        <dsp:cNvPr id="0" name=""/>
        <dsp:cNvSpPr/>
      </dsp:nvSpPr>
      <dsp:spPr>
        <a:xfrm>
          <a:off x="4707012" y="4306671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Finance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4707012" y="4306671"/>
        <a:ext cx="1515692" cy="757846"/>
      </dsp:txXfrm>
    </dsp:sp>
    <dsp:sp modelId="{B3E7FFFF-614A-4F58-ABF8-E56C8F164412}">
      <dsp:nvSpPr>
        <dsp:cNvPr id="0" name=""/>
        <dsp:cNvSpPr/>
      </dsp:nvSpPr>
      <dsp:spPr>
        <a:xfrm>
          <a:off x="4707012" y="5382813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Finance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4707012" y="5382813"/>
        <a:ext cx="1515692" cy="757846"/>
      </dsp:txXfrm>
    </dsp:sp>
    <dsp:sp modelId="{D380678D-9251-4E4B-8BE8-3D3D0B068A5B}">
      <dsp:nvSpPr>
        <dsp:cNvPr id="0" name=""/>
        <dsp:cNvSpPr/>
      </dsp:nvSpPr>
      <dsp:spPr>
        <a:xfrm>
          <a:off x="4707012" y="6458954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Finance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0.68 WTE</a:t>
          </a:r>
        </a:p>
      </dsp:txBody>
      <dsp:txXfrm>
        <a:off x="4707012" y="6458954"/>
        <a:ext cx="1515692" cy="757846"/>
      </dsp:txXfrm>
    </dsp:sp>
    <dsp:sp modelId="{F670C6DB-9AD5-4312-86CF-7ABC707C70FB}">
      <dsp:nvSpPr>
        <dsp:cNvPr id="0" name=""/>
        <dsp:cNvSpPr/>
      </dsp:nvSpPr>
      <dsp:spPr>
        <a:xfrm>
          <a:off x="5245083" y="2154388"/>
          <a:ext cx="1515692" cy="7578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Systems Accountant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0.6 WTE</a:t>
          </a:r>
        </a:p>
      </dsp:txBody>
      <dsp:txXfrm>
        <a:off x="5245083" y="2154388"/>
        <a:ext cx="1515692" cy="757846"/>
      </dsp:txXfrm>
    </dsp:sp>
    <dsp:sp modelId="{39B78F86-5903-4EFB-B79F-BC8285FDCE66}">
      <dsp:nvSpPr>
        <dsp:cNvPr id="0" name=""/>
        <dsp:cNvSpPr/>
      </dsp:nvSpPr>
      <dsp:spPr>
        <a:xfrm>
          <a:off x="7079071" y="2154388"/>
          <a:ext cx="1515692" cy="7578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Accounts Payable and Receivables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7079071" y="2154388"/>
        <a:ext cx="1515692" cy="757846"/>
      </dsp:txXfrm>
    </dsp:sp>
    <dsp:sp modelId="{C1BF6362-5E6A-4568-AB41-8F0260B2FAA6}">
      <dsp:nvSpPr>
        <dsp:cNvPr id="0" name=""/>
        <dsp:cNvSpPr/>
      </dsp:nvSpPr>
      <dsp:spPr>
        <a:xfrm>
          <a:off x="7457994" y="3230529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Accounts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7457994" y="3230529"/>
        <a:ext cx="1515692" cy="757846"/>
      </dsp:txXfrm>
    </dsp:sp>
    <dsp:sp modelId="{9A594DAE-ADAD-4737-A54F-1A00E7176060}">
      <dsp:nvSpPr>
        <dsp:cNvPr id="0" name=""/>
        <dsp:cNvSpPr/>
      </dsp:nvSpPr>
      <dsp:spPr>
        <a:xfrm>
          <a:off x="7457994" y="4306671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Accounts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7457994" y="4306671"/>
        <a:ext cx="1515692" cy="757846"/>
      </dsp:txXfrm>
    </dsp:sp>
    <dsp:sp modelId="{D459AF75-48B4-4AC5-ACED-DB442446AC8E}">
      <dsp:nvSpPr>
        <dsp:cNvPr id="0" name=""/>
        <dsp:cNvSpPr/>
      </dsp:nvSpPr>
      <dsp:spPr>
        <a:xfrm>
          <a:off x="7457994" y="5382813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Accounts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7457994" y="5382813"/>
        <a:ext cx="1515692" cy="757846"/>
      </dsp:txXfrm>
    </dsp:sp>
    <dsp:sp modelId="{036C6019-8913-4850-83CA-07A241774E2D}">
      <dsp:nvSpPr>
        <dsp:cNvPr id="0" name=""/>
        <dsp:cNvSpPr/>
      </dsp:nvSpPr>
      <dsp:spPr>
        <a:xfrm>
          <a:off x="7457994" y="6458954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Accounts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7457994" y="6458954"/>
        <a:ext cx="1515692" cy="757846"/>
      </dsp:txXfrm>
    </dsp:sp>
    <dsp:sp modelId="{47CBE30B-AB78-4822-9A62-9C380F0A3626}">
      <dsp:nvSpPr>
        <dsp:cNvPr id="0" name=""/>
        <dsp:cNvSpPr/>
      </dsp:nvSpPr>
      <dsp:spPr>
        <a:xfrm>
          <a:off x="7457994" y="7535096"/>
          <a:ext cx="1515692" cy="75784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Accounts Assistant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0.5</a:t>
          </a:r>
        </a:p>
      </dsp:txBody>
      <dsp:txXfrm>
        <a:off x="7457994" y="7535096"/>
        <a:ext cx="1515692" cy="757846"/>
      </dsp:txXfrm>
    </dsp:sp>
    <dsp:sp modelId="{574FF324-CE53-49F7-AD07-27CBAB36AE84}">
      <dsp:nvSpPr>
        <dsp:cNvPr id="0" name=""/>
        <dsp:cNvSpPr/>
      </dsp:nvSpPr>
      <dsp:spPr>
        <a:xfrm>
          <a:off x="14741609" y="1078246"/>
          <a:ext cx="1515692" cy="7578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and Pensions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4741609" y="1078246"/>
        <a:ext cx="1515692" cy="757846"/>
      </dsp:txXfrm>
    </dsp:sp>
    <dsp:sp modelId="{64FA30EC-CC45-4163-A13F-F996414B8332}">
      <dsp:nvSpPr>
        <dsp:cNvPr id="0" name=""/>
        <dsp:cNvSpPr/>
      </dsp:nvSpPr>
      <dsp:spPr>
        <a:xfrm>
          <a:off x="15960377" y="1912104"/>
          <a:ext cx="2232372" cy="7578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Pension Team Leader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	1 WTE  </a:t>
          </a:r>
        </a:p>
      </dsp:txBody>
      <dsp:txXfrm>
        <a:off x="15960377" y="1912104"/>
        <a:ext cx="2232372" cy="757846"/>
      </dsp:txXfrm>
    </dsp:sp>
    <dsp:sp modelId="{AA05A0A1-3B27-4077-B061-FB5EE55310C1}">
      <dsp:nvSpPr>
        <dsp:cNvPr id="0" name=""/>
        <dsp:cNvSpPr/>
      </dsp:nvSpPr>
      <dsp:spPr>
        <a:xfrm>
          <a:off x="16677057" y="3219003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Pension Officer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6677057" y="3219003"/>
        <a:ext cx="1515692" cy="757846"/>
      </dsp:txXfrm>
    </dsp:sp>
    <dsp:sp modelId="{8B1B3E43-FC07-4E4B-B311-DD445A1A7190}">
      <dsp:nvSpPr>
        <dsp:cNvPr id="0" name=""/>
        <dsp:cNvSpPr/>
      </dsp:nvSpPr>
      <dsp:spPr>
        <a:xfrm>
          <a:off x="16677057" y="4509372"/>
          <a:ext cx="1515692" cy="7578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Pension Assistant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6677057" y="4509372"/>
        <a:ext cx="1515692" cy="757846"/>
      </dsp:txXfrm>
    </dsp:sp>
    <dsp:sp modelId="{BB71D6C9-F088-4670-BA7A-C69A81E735E3}">
      <dsp:nvSpPr>
        <dsp:cNvPr id="0" name=""/>
        <dsp:cNvSpPr/>
      </dsp:nvSpPr>
      <dsp:spPr>
        <a:xfrm>
          <a:off x="11278002" y="1892173"/>
          <a:ext cx="1469130" cy="66009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Deputy Payroll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1278002" y="1892173"/>
        <a:ext cx="1469130" cy="660099"/>
      </dsp:txXfrm>
    </dsp:sp>
    <dsp:sp modelId="{26D984A2-E85B-4DA3-A9B8-8A618D667576}">
      <dsp:nvSpPr>
        <dsp:cNvPr id="0" name=""/>
        <dsp:cNvSpPr/>
      </dsp:nvSpPr>
      <dsp:spPr>
        <a:xfrm>
          <a:off x="9221653" y="2846896"/>
          <a:ext cx="1607603" cy="74835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Team Leader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9221653" y="2846896"/>
        <a:ext cx="1607603" cy="748350"/>
      </dsp:txXfrm>
    </dsp:sp>
    <dsp:sp modelId="{D8FD6E2E-3B85-48C5-B7B1-20B5BB2B2BD9}">
      <dsp:nvSpPr>
        <dsp:cNvPr id="0" name=""/>
        <dsp:cNvSpPr/>
      </dsp:nvSpPr>
      <dsp:spPr>
        <a:xfrm>
          <a:off x="10269946" y="3929256"/>
          <a:ext cx="1802143" cy="64417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2 WTE</a:t>
          </a:r>
        </a:p>
      </dsp:txBody>
      <dsp:txXfrm>
        <a:off x="10269946" y="3929256"/>
        <a:ext cx="1802143" cy="644176"/>
      </dsp:txXfrm>
    </dsp:sp>
    <dsp:sp modelId="{7DCA7D1D-99F1-4EE1-875B-97D70C873432}">
      <dsp:nvSpPr>
        <dsp:cNvPr id="0" name=""/>
        <dsp:cNvSpPr/>
      </dsp:nvSpPr>
      <dsp:spPr>
        <a:xfrm>
          <a:off x="10271249" y="4901247"/>
          <a:ext cx="1827621" cy="8476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1.40 WTE</a:t>
          </a:r>
        </a:p>
      </dsp:txBody>
      <dsp:txXfrm>
        <a:off x="10271249" y="4901247"/>
        <a:ext cx="1827621" cy="847696"/>
      </dsp:txXfrm>
    </dsp:sp>
    <dsp:sp modelId="{3A5F445C-C4AD-4A86-BE70-9713BE1A5EEB}">
      <dsp:nvSpPr>
        <dsp:cNvPr id="0" name=""/>
        <dsp:cNvSpPr/>
      </dsp:nvSpPr>
      <dsp:spPr>
        <a:xfrm>
          <a:off x="10312446" y="5957897"/>
          <a:ext cx="1838989" cy="75611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Admin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0312446" y="5957897"/>
        <a:ext cx="1838989" cy="756118"/>
      </dsp:txXfrm>
    </dsp:sp>
    <dsp:sp modelId="{A9854534-89E8-4600-A7D9-304DAA3D4144}">
      <dsp:nvSpPr>
        <dsp:cNvPr id="0" name=""/>
        <dsp:cNvSpPr/>
      </dsp:nvSpPr>
      <dsp:spPr>
        <a:xfrm>
          <a:off x="10412739" y="6859696"/>
          <a:ext cx="1845522" cy="7565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Apprentice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1WTE</a:t>
          </a:r>
        </a:p>
      </dsp:txBody>
      <dsp:txXfrm>
        <a:off x="10412739" y="6859696"/>
        <a:ext cx="1845522" cy="756595"/>
      </dsp:txXfrm>
    </dsp:sp>
    <dsp:sp modelId="{DB059CB4-072B-48BC-A79E-9ABCB73E54EC}">
      <dsp:nvSpPr>
        <dsp:cNvPr id="0" name=""/>
        <dsp:cNvSpPr/>
      </dsp:nvSpPr>
      <dsp:spPr>
        <a:xfrm>
          <a:off x="12301458" y="2921544"/>
          <a:ext cx="1534941" cy="5928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Team Leader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2301458" y="2921544"/>
        <a:ext cx="1534941" cy="592855"/>
      </dsp:txXfrm>
    </dsp:sp>
    <dsp:sp modelId="{BC5B6FF7-936E-4422-95B5-3CF412C8764C}">
      <dsp:nvSpPr>
        <dsp:cNvPr id="0" name=""/>
        <dsp:cNvSpPr/>
      </dsp:nvSpPr>
      <dsp:spPr>
        <a:xfrm>
          <a:off x="14191701" y="3675938"/>
          <a:ext cx="1722508" cy="79391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Payroll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1.54 WTE</a:t>
          </a:r>
        </a:p>
      </dsp:txBody>
      <dsp:txXfrm>
        <a:off x="14191701" y="3675938"/>
        <a:ext cx="1722508" cy="793919"/>
      </dsp:txXfrm>
    </dsp:sp>
    <dsp:sp modelId="{0994CA0F-D485-423D-8E2A-5C83F9D9BC2B}">
      <dsp:nvSpPr>
        <dsp:cNvPr id="0" name=""/>
        <dsp:cNvSpPr/>
      </dsp:nvSpPr>
      <dsp:spPr>
        <a:xfrm>
          <a:off x="14195445" y="4730019"/>
          <a:ext cx="1841854" cy="6647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ESR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 WTE</a:t>
          </a:r>
        </a:p>
      </dsp:txBody>
      <dsp:txXfrm>
        <a:off x="14195445" y="4730019"/>
        <a:ext cx="1841854" cy="664714"/>
      </dsp:txXfrm>
    </dsp:sp>
    <dsp:sp modelId="{85F1AFE2-9991-4E96-AE04-F534ADD88988}">
      <dsp:nvSpPr>
        <dsp:cNvPr id="0" name=""/>
        <dsp:cNvSpPr/>
      </dsp:nvSpPr>
      <dsp:spPr>
        <a:xfrm>
          <a:off x="14209677" y="5590379"/>
          <a:ext cx="1665397" cy="74872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Travel Clerk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1WTE</a:t>
          </a:r>
        </a:p>
      </dsp:txBody>
      <dsp:txXfrm>
        <a:off x="14209677" y="5590379"/>
        <a:ext cx="1665397" cy="7487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B3706-2BF7-4E6C-A0D2-14463645A95C}">
      <dsp:nvSpPr>
        <dsp:cNvPr id="0" name=""/>
        <dsp:cNvSpPr/>
      </dsp:nvSpPr>
      <dsp:spPr>
        <a:xfrm>
          <a:off x="11100616" y="5497218"/>
          <a:ext cx="428595" cy="131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7F68E-7F9C-4795-B29C-F29BB3450D06}">
      <dsp:nvSpPr>
        <dsp:cNvPr id="0" name=""/>
        <dsp:cNvSpPr/>
      </dsp:nvSpPr>
      <dsp:spPr>
        <a:xfrm>
          <a:off x="8786202" y="3468534"/>
          <a:ext cx="3457334" cy="600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71"/>
              </a:lnTo>
              <a:lnTo>
                <a:pt x="3495992" y="303371"/>
              </a:lnTo>
              <a:lnTo>
                <a:pt x="3495992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93EA7-AE7F-4026-8220-F7475F0C5A1C}">
      <dsp:nvSpPr>
        <dsp:cNvPr id="0" name=""/>
        <dsp:cNvSpPr/>
      </dsp:nvSpPr>
      <dsp:spPr>
        <a:xfrm>
          <a:off x="7643281" y="5497218"/>
          <a:ext cx="428595" cy="3343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EFD43-2231-4B50-A840-A597987A70F3}">
      <dsp:nvSpPr>
        <dsp:cNvPr id="0" name=""/>
        <dsp:cNvSpPr/>
      </dsp:nvSpPr>
      <dsp:spPr>
        <a:xfrm>
          <a:off x="7643281" y="5497218"/>
          <a:ext cx="428595" cy="131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32A53-7423-49D7-8326-25A88B305B7E}">
      <dsp:nvSpPr>
        <dsp:cNvPr id="0" name=""/>
        <dsp:cNvSpPr/>
      </dsp:nvSpPr>
      <dsp:spPr>
        <a:xfrm>
          <a:off x="8740482" y="3468534"/>
          <a:ext cx="91440" cy="600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E6FD4-A313-43B9-97DD-AC7492B4533E}">
      <dsp:nvSpPr>
        <dsp:cNvPr id="0" name=""/>
        <dsp:cNvSpPr/>
      </dsp:nvSpPr>
      <dsp:spPr>
        <a:xfrm>
          <a:off x="4185946" y="7525902"/>
          <a:ext cx="428595" cy="3343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F873D-2B49-4237-8D91-303D1C8976B3}">
      <dsp:nvSpPr>
        <dsp:cNvPr id="0" name=""/>
        <dsp:cNvSpPr/>
      </dsp:nvSpPr>
      <dsp:spPr>
        <a:xfrm>
          <a:off x="4185946" y="7525902"/>
          <a:ext cx="428595" cy="131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4"/>
              </a:lnTo>
              <a:lnTo>
                <a:pt x="433387" y="1329054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5A760-B2AB-402A-9EFB-4E97FD456C1F}">
      <dsp:nvSpPr>
        <dsp:cNvPr id="0" name=""/>
        <dsp:cNvSpPr/>
      </dsp:nvSpPr>
      <dsp:spPr>
        <a:xfrm>
          <a:off x="5283147" y="5497218"/>
          <a:ext cx="91440" cy="600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3AE9C-4CDD-43DA-B455-D29074D4EE4A}">
      <dsp:nvSpPr>
        <dsp:cNvPr id="0" name=""/>
        <dsp:cNvSpPr/>
      </dsp:nvSpPr>
      <dsp:spPr>
        <a:xfrm>
          <a:off x="5328867" y="3468534"/>
          <a:ext cx="3457334" cy="600033"/>
        </a:xfrm>
        <a:custGeom>
          <a:avLst/>
          <a:gdLst/>
          <a:ahLst/>
          <a:cxnLst/>
          <a:rect l="0" t="0" r="0" b="0"/>
          <a:pathLst>
            <a:path>
              <a:moveTo>
                <a:pt x="3495992" y="0"/>
              </a:moveTo>
              <a:lnTo>
                <a:pt x="3495992" y="303371"/>
              </a:lnTo>
              <a:lnTo>
                <a:pt x="0" y="303371"/>
              </a:lnTo>
              <a:lnTo>
                <a:pt x="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16ABE-DF5B-4893-9916-CCAB7FF83923}">
      <dsp:nvSpPr>
        <dsp:cNvPr id="0" name=""/>
        <dsp:cNvSpPr/>
      </dsp:nvSpPr>
      <dsp:spPr>
        <a:xfrm>
          <a:off x="8740482" y="1439850"/>
          <a:ext cx="91440" cy="600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54576-221D-4BAE-8527-E095168187EA}">
      <dsp:nvSpPr>
        <dsp:cNvPr id="0" name=""/>
        <dsp:cNvSpPr/>
      </dsp:nvSpPr>
      <dsp:spPr>
        <a:xfrm>
          <a:off x="7357551" y="11199"/>
          <a:ext cx="2857301" cy="14286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Associate Director of Procurement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sp:txBody>
      <dsp:txXfrm>
        <a:off x="7357551" y="11199"/>
        <a:ext cx="2857301" cy="1428650"/>
      </dsp:txXfrm>
    </dsp:sp>
    <dsp:sp modelId="{35CFDF77-04FE-494D-8CAF-185D1EA7800F}">
      <dsp:nvSpPr>
        <dsp:cNvPr id="0" name=""/>
        <dsp:cNvSpPr/>
      </dsp:nvSpPr>
      <dsp:spPr>
        <a:xfrm>
          <a:off x="7357551" y="2039883"/>
          <a:ext cx="2857301" cy="1428650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Procurement Manager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sp:txBody>
      <dsp:txXfrm>
        <a:off x="7357551" y="2039883"/>
        <a:ext cx="2857301" cy="1428650"/>
      </dsp:txXfrm>
    </dsp:sp>
    <dsp:sp modelId="{44CEFE8E-EA74-4F4B-91C7-6B878A1CBE2C}">
      <dsp:nvSpPr>
        <dsp:cNvPr id="0" name=""/>
        <dsp:cNvSpPr/>
      </dsp:nvSpPr>
      <dsp:spPr>
        <a:xfrm>
          <a:off x="3900216" y="4068568"/>
          <a:ext cx="2857301" cy="142865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Manager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</a:t>
          </a:r>
        </a:p>
      </dsp:txBody>
      <dsp:txXfrm>
        <a:off x="3900216" y="4068568"/>
        <a:ext cx="2857301" cy="1428650"/>
      </dsp:txXfrm>
    </dsp:sp>
    <dsp:sp modelId="{D6C983DA-6F8B-48C7-B3C8-C5A38C046B33}">
      <dsp:nvSpPr>
        <dsp:cNvPr id="0" name=""/>
        <dsp:cNvSpPr/>
      </dsp:nvSpPr>
      <dsp:spPr>
        <a:xfrm>
          <a:off x="3900216" y="6097252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Contracts Manager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sp:txBody>
      <dsp:txXfrm>
        <a:off x="3900216" y="6097252"/>
        <a:ext cx="2857301" cy="1428650"/>
      </dsp:txXfrm>
    </dsp:sp>
    <dsp:sp modelId="{9AAAADB9-2D17-4DFD-8B3A-54C1E844C971}">
      <dsp:nvSpPr>
        <dsp:cNvPr id="0" name=""/>
        <dsp:cNvSpPr/>
      </dsp:nvSpPr>
      <dsp:spPr>
        <a:xfrm>
          <a:off x="4614542" y="8125936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WTE</a:t>
          </a:r>
        </a:p>
      </dsp:txBody>
      <dsp:txXfrm>
        <a:off x="4614542" y="8125936"/>
        <a:ext cx="2857301" cy="1428650"/>
      </dsp:txXfrm>
    </dsp:sp>
    <dsp:sp modelId="{0D64E2EC-CCC2-47E5-9A4E-E055F58441A8}">
      <dsp:nvSpPr>
        <dsp:cNvPr id="0" name=""/>
        <dsp:cNvSpPr/>
      </dsp:nvSpPr>
      <dsp:spPr>
        <a:xfrm>
          <a:off x="4614542" y="10154620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 (Maintenance)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0.6 WTE</a:t>
          </a:r>
        </a:p>
      </dsp:txBody>
      <dsp:txXfrm>
        <a:off x="4614542" y="10154620"/>
        <a:ext cx="2857301" cy="1428650"/>
      </dsp:txXfrm>
    </dsp:sp>
    <dsp:sp modelId="{587BE186-6F24-4255-994D-9EC8942FDE30}">
      <dsp:nvSpPr>
        <dsp:cNvPr id="0" name=""/>
        <dsp:cNvSpPr/>
      </dsp:nvSpPr>
      <dsp:spPr>
        <a:xfrm>
          <a:off x="7357551" y="4068568"/>
          <a:ext cx="2857301" cy="142865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Manager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sp:txBody>
      <dsp:txXfrm>
        <a:off x="7357551" y="4068568"/>
        <a:ext cx="2857301" cy="1428650"/>
      </dsp:txXfrm>
    </dsp:sp>
    <dsp:sp modelId="{0A8966F5-B6CA-4C81-BB45-A537742C95ED}">
      <dsp:nvSpPr>
        <dsp:cNvPr id="0" name=""/>
        <dsp:cNvSpPr/>
      </dsp:nvSpPr>
      <dsp:spPr>
        <a:xfrm>
          <a:off x="8071876" y="6097252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Officer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2.76 WTE</a:t>
          </a:r>
        </a:p>
      </dsp:txBody>
      <dsp:txXfrm>
        <a:off x="8071876" y="6097252"/>
        <a:ext cx="2857301" cy="1428650"/>
      </dsp:txXfrm>
    </dsp:sp>
    <dsp:sp modelId="{A5B41C9F-D6FC-4DB0-AC30-204E4AEB3039}">
      <dsp:nvSpPr>
        <dsp:cNvPr id="0" name=""/>
        <dsp:cNvSpPr/>
      </dsp:nvSpPr>
      <dsp:spPr>
        <a:xfrm>
          <a:off x="8071876" y="8125936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Assistant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</a:t>
          </a:r>
        </a:p>
      </dsp:txBody>
      <dsp:txXfrm>
        <a:off x="8071876" y="8125936"/>
        <a:ext cx="2857301" cy="1428650"/>
      </dsp:txXfrm>
    </dsp:sp>
    <dsp:sp modelId="{FB181C62-36A6-4E26-A443-6093124AE677}">
      <dsp:nvSpPr>
        <dsp:cNvPr id="0" name=""/>
        <dsp:cNvSpPr/>
      </dsp:nvSpPr>
      <dsp:spPr>
        <a:xfrm>
          <a:off x="10814886" y="4068568"/>
          <a:ext cx="2857301" cy="142865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Supply Chain Manager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sp:txBody>
      <dsp:txXfrm>
        <a:off x="10814886" y="4068568"/>
        <a:ext cx="2857301" cy="1428650"/>
      </dsp:txXfrm>
    </dsp:sp>
    <dsp:sp modelId="{DF46DBAA-7943-441F-A737-25A6904ACA35}">
      <dsp:nvSpPr>
        <dsp:cNvPr id="0" name=""/>
        <dsp:cNvSpPr/>
      </dsp:nvSpPr>
      <dsp:spPr>
        <a:xfrm>
          <a:off x="11529211" y="6097252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Materials Management Assistant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</a:t>
          </a:r>
        </a:p>
      </dsp:txBody>
      <dsp:txXfrm>
        <a:off x="11529211" y="6097252"/>
        <a:ext cx="2857301" cy="1428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B77-60AB-4BFD-97C9-6571A7D7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 Kate</dc:creator>
  <cp:lastModifiedBy>Jennifer Klomegah</cp:lastModifiedBy>
  <cp:revision>10</cp:revision>
  <dcterms:created xsi:type="dcterms:W3CDTF">2022-07-15T08:43:00Z</dcterms:created>
  <dcterms:modified xsi:type="dcterms:W3CDTF">2022-07-21T12:31:00Z</dcterms:modified>
</cp:coreProperties>
</file>